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38231" w14:textId="0BE8DB7A" w:rsidR="00457DC8" w:rsidRDefault="00916401" w:rsidP="002151A7">
      <w:pPr>
        <w:pStyle w:val="Heading1"/>
        <w:ind w:left="0"/>
        <w:rPr>
          <w:ins w:id="0" w:author="Eric James" w:date="2014-08-15T12:38:00Z"/>
          <w:rFonts w:ascii="Arial" w:hAnsi="Arial" w:cs="Arial"/>
          <w:color w:val="494949"/>
          <w:w w:val="90"/>
        </w:rPr>
      </w:pPr>
      <w:ins w:id="1" w:author="Nicole Evans" w:date="2014-08-20T10:53:00Z">
        <w:r>
          <w:rPr>
            <w:rFonts w:ascii="Arial" w:hAnsi="Arial" w:cs="Arial"/>
            <w:color w:val="494949"/>
            <w:w w:val="90"/>
          </w:rPr>
          <w:t xml:space="preserve">CRYO2013 </w:t>
        </w:r>
      </w:ins>
      <w:r w:rsidR="00662FD3" w:rsidRPr="00066322">
        <w:rPr>
          <w:rFonts w:ascii="Arial" w:hAnsi="Arial" w:cs="Arial"/>
          <w:color w:val="494949"/>
          <w:w w:val="90"/>
        </w:rPr>
        <w:t>REPORT</w:t>
      </w:r>
    </w:p>
    <w:p w14:paraId="54667588" w14:textId="77777777" w:rsidR="006116EE" w:rsidRPr="00066322" w:rsidRDefault="006116EE" w:rsidP="002151A7">
      <w:pPr>
        <w:pStyle w:val="Heading1"/>
        <w:ind w:left="0"/>
        <w:rPr>
          <w:rFonts w:ascii="Arial" w:hAnsi="Arial" w:cs="Arial"/>
          <w:b w:val="0"/>
          <w:bCs w:val="0"/>
        </w:rPr>
      </w:pPr>
    </w:p>
    <w:p w14:paraId="79B7B32D" w14:textId="77777777" w:rsidR="00457DC8" w:rsidRPr="00066322" w:rsidDel="00066322" w:rsidRDefault="00066322" w:rsidP="002151A7">
      <w:pPr>
        <w:rPr>
          <w:del w:id="2" w:author="Eric James" w:date="2014-08-15T12:31:00Z"/>
          <w:rFonts w:ascii="Arial" w:hAnsi="Arial" w:cs="Arial"/>
          <w:szCs w:val="26"/>
          <w:rPrChange w:id="3" w:author="Eric James" w:date="2014-08-15T12:32:00Z">
            <w:rPr>
              <w:del w:id="4" w:author="Eric James" w:date="2014-08-15T12:31:00Z"/>
              <w:rFonts w:ascii="Arial" w:hAnsi="Arial"/>
              <w:szCs w:val="26"/>
            </w:rPr>
          </w:rPrChange>
        </w:rPr>
      </w:pPr>
      <w:ins w:id="5" w:author="Eric James" w:date="2014-08-15T12:31:00Z">
        <w:r w:rsidRPr="00066322">
          <w:rPr>
            <w:rFonts w:ascii="Arial" w:eastAsia="Arial" w:hAnsi="Arial" w:cs="Arial"/>
            <w:bCs/>
            <w:color w:val="494949"/>
            <w:w w:val="90"/>
            <w:szCs w:val="16"/>
            <w:rPrChange w:id="6" w:author="Eric James" w:date="2014-08-15T12:32:00Z">
              <w:rPr>
                <w:rFonts w:ascii="Arial" w:eastAsia="Arial" w:hAnsi="Arial" w:cs="Arial"/>
                <w:b/>
                <w:bCs/>
                <w:color w:val="494949"/>
                <w:w w:val="90"/>
                <w:szCs w:val="16"/>
              </w:rPr>
            </w:rPrChange>
          </w:rPr>
          <w:t xml:space="preserve">The </w:t>
        </w:r>
      </w:ins>
    </w:p>
    <w:p w14:paraId="1761BE36" w14:textId="77777777" w:rsidR="00457DC8" w:rsidRPr="00066322" w:rsidRDefault="00662FD3" w:rsidP="002151A7">
      <w:pPr>
        <w:rPr>
          <w:rFonts w:ascii="Arial" w:eastAsia="Times New Roman" w:hAnsi="Arial" w:cs="Arial"/>
          <w:rPrChange w:id="7" w:author="Eric James" w:date="2014-08-15T12:32:00Z">
            <w:rPr>
              <w:rFonts w:ascii="Arial" w:eastAsia="Times New Roman" w:hAnsi="Arial" w:cs="Times New Roman"/>
            </w:rPr>
          </w:rPrChange>
        </w:rPr>
      </w:pPr>
      <w:r w:rsidRPr="00066322">
        <w:rPr>
          <w:rFonts w:ascii="Arial" w:eastAsia="Arial" w:hAnsi="Arial" w:cs="Arial"/>
          <w:bCs/>
          <w:color w:val="494949"/>
          <w:w w:val="90"/>
          <w:szCs w:val="16"/>
          <w:rPrChange w:id="8" w:author="Eric James" w:date="2014-08-15T12:32:00Z">
            <w:rPr>
              <w:rFonts w:ascii="Arial" w:eastAsia="Arial" w:hAnsi="Arial" w:cs="Arial"/>
              <w:b/>
              <w:bCs/>
              <w:color w:val="494949"/>
              <w:w w:val="90"/>
              <w:szCs w:val="16"/>
            </w:rPr>
          </w:rPrChange>
        </w:rPr>
        <w:t>50th</w:t>
      </w:r>
      <w:r w:rsidRPr="00066322">
        <w:rPr>
          <w:rFonts w:ascii="Arial" w:eastAsia="Arial" w:hAnsi="Arial" w:cs="Arial"/>
          <w:bCs/>
          <w:color w:val="494949"/>
          <w:spacing w:val="7"/>
          <w:w w:val="90"/>
          <w:szCs w:val="16"/>
          <w:rPrChange w:id="9" w:author="Eric James" w:date="2014-08-15T12:32:00Z">
            <w:rPr>
              <w:rFonts w:ascii="Arial" w:eastAsia="Arial" w:hAnsi="Arial" w:cs="Arial"/>
              <w:b/>
              <w:bCs/>
              <w:color w:val="494949"/>
              <w:spacing w:val="7"/>
              <w:w w:val="90"/>
              <w:szCs w:val="16"/>
            </w:rPr>
          </w:rPrChange>
        </w:rPr>
        <w:t xml:space="preserve"> </w:t>
      </w:r>
      <w:del w:id="10" w:author="Eric James" w:date="2014-08-15T12:32:00Z">
        <w:r w:rsidRPr="00066322" w:rsidDel="00066322">
          <w:rPr>
            <w:rFonts w:ascii="Arial" w:eastAsia="Times New Roman" w:hAnsi="Arial" w:cs="Arial"/>
            <w:bCs/>
            <w:color w:val="494949"/>
            <w:w w:val="90"/>
            <w:rPrChange w:id="11" w:author="Eric James" w:date="2014-08-15T12:32:00Z">
              <w:rPr>
                <w:rFonts w:ascii="Arial" w:eastAsia="Times New Roman" w:hAnsi="Arial" w:cs="Times New Roman"/>
                <w:b/>
                <w:bCs/>
                <w:color w:val="494949"/>
                <w:w w:val="90"/>
              </w:rPr>
            </w:rPrChange>
          </w:rPr>
          <w:delText>ANNIVERSARY</w:delText>
        </w:r>
        <w:r w:rsidRPr="00066322" w:rsidDel="00066322">
          <w:rPr>
            <w:rFonts w:ascii="Arial" w:eastAsia="Times New Roman" w:hAnsi="Arial" w:cs="Arial"/>
            <w:bCs/>
            <w:color w:val="494949"/>
            <w:spacing w:val="40"/>
            <w:w w:val="90"/>
            <w:rPrChange w:id="12" w:author="Eric James" w:date="2014-08-15T12:32:00Z">
              <w:rPr>
                <w:rFonts w:ascii="Arial" w:eastAsia="Times New Roman" w:hAnsi="Arial" w:cs="Times New Roman"/>
                <w:b/>
                <w:bCs/>
                <w:color w:val="494949"/>
                <w:spacing w:val="40"/>
                <w:w w:val="90"/>
              </w:rPr>
            </w:rPrChange>
          </w:rPr>
          <w:delText xml:space="preserve"> </w:delText>
        </w:r>
        <w:r w:rsidRPr="00066322" w:rsidDel="00066322">
          <w:rPr>
            <w:rFonts w:ascii="Arial" w:eastAsia="Times New Roman" w:hAnsi="Arial" w:cs="Arial"/>
            <w:bCs/>
            <w:color w:val="494949"/>
            <w:w w:val="90"/>
            <w:rPrChange w:id="13" w:author="Eric James" w:date="2014-08-15T12:32:00Z">
              <w:rPr>
                <w:rFonts w:ascii="Arial" w:eastAsia="Times New Roman" w:hAnsi="Arial" w:cs="Times New Roman"/>
                <w:b/>
                <w:bCs/>
                <w:color w:val="494949"/>
                <w:w w:val="90"/>
              </w:rPr>
            </w:rPrChange>
          </w:rPr>
          <w:delText>MEETING</w:delText>
        </w:r>
      </w:del>
      <w:ins w:id="14" w:author="Eric James" w:date="2014-08-15T12:32:00Z">
        <w:r w:rsidR="00066322">
          <w:rPr>
            <w:rFonts w:ascii="Arial" w:eastAsia="Times New Roman" w:hAnsi="Arial" w:cs="Arial"/>
            <w:bCs/>
            <w:color w:val="494949"/>
            <w:w w:val="90"/>
          </w:rPr>
          <w:t>Anniversary Annual Meeting</w:t>
        </w:r>
      </w:ins>
      <w:del w:id="15" w:author="Eric James" w:date="2014-08-15T12:32:00Z">
        <w:r w:rsidRPr="00066322" w:rsidDel="00066322">
          <w:rPr>
            <w:rFonts w:ascii="Arial" w:eastAsia="Times New Roman" w:hAnsi="Arial" w:cs="Arial"/>
            <w:bCs/>
            <w:color w:val="494949"/>
            <w:spacing w:val="40"/>
            <w:w w:val="90"/>
            <w:rPrChange w:id="16" w:author="Eric James" w:date="2014-08-15T12:32:00Z">
              <w:rPr>
                <w:rFonts w:ascii="Arial" w:eastAsia="Times New Roman" w:hAnsi="Arial" w:cs="Times New Roman"/>
                <w:b/>
                <w:bCs/>
                <w:color w:val="494949"/>
                <w:spacing w:val="40"/>
                <w:w w:val="90"/>
              </w:rPr>
            </w:rPrChange>
          </w:rPr>
          <w:delText xml:space="preserve"> </w:delText>
        </w:r>
      </w:del>
      <w:del w:id="17" w:author="Eric James" w:date="2014-08-15T12:31:00Z">
        <w:r w:rsidRPr="00066322" w:rsidDel="00066322">
          <w:rPr>
            <w:rFonts w:ascii="Arial" w:eastAsia="Arial" w:hAnsi="Arial" w:cs="Arial"/>
            <w:color w:val="494949"/>
            <w:w w:val="90"/>
            <w:szCs w:val="7"/>
          </w:rPr>
          <w:delText>-</w:delText>
        </w:r>
      </w:del>
      <w:ins w:id="18" w:author="Eric James" w:date="2014-08-15T12:32:00Z">
        <w:r w:rsidR="00066322">
          <w:rPr>
            <w:rFonts w:ascii="Arial" w:eastAsia="Arial" w:hAnsi="Arial" w:cs="Arial"/>
            <w:color w:val="494949"/>
            <w:w w:val="90"/>
            <w:szCs w:val="7"/>
          </w:rPr>
          <w:t xml:space="preserve"> </w:t>
        </w:r>
      </w:ins>
      <w:ins w:id="19" w:author="Eric James" w:date="2014-08-15T12:31:00Z">
        <w:r w:rsidR="00066322" w:rsidRPr="00066322">
          <w:rPr>
            <w:rFonts w:ascii="Arial" w:eastAsia="Arial" w:hAnsi="Arial" w:cs="Arial"/>
            <w:color w:val="494949"/>
            <w:w w:val="90"/>
            <w:szCs w:val="7"/>
          </w:rPr>
          <w:t xml:space="preserve">of the </w:t>
        </w:r>
      </w:ins>
      <w:del w:id="20" w:author="Eric James" w:date="2014-08-15T12:31:00Z">
        <w:r w:rsidRPr="00066322" w:rsidDel="00066322">
          <w:rPr>
            <w:rFonts w:ascii="Arial" w:eastAsia="Arial" w:hAnsi="Arial" w:cs="Arial"/>
            <w:color w:val="494949"/>
            <w:w w:val="90"/>
            <w:szCs w:val="7"/>
          </w:rPr>
          <w:delText xml:space="preserve"> </w:delText>
        </w:r>
      </w:del>
      <w:del w:id="21" w:author="Louis Cosentino" w:date="2014-05-27T08:00:00Z">
        <w:r w:rsidRPr="00066322" w:rsidDel="00055FAC">
          <w:rPr>
            <w:rFonts w:ascii="Arial" w:eastAsia="Arial" w:hAnsi="Arial" w:cs="Arial"/>
            <w:color w:val="494949"/>
            <w:spacing w:val="15"/>
            <w:w w:val="90"/>
            <w:szCs w:val="7"/>
          </w:rPr>
          <w:delText xml:space="preserve"> </w:delText>
        </w:r>
      </w:del>
      <w:del w:id="22" w:author="Eric James" w:date="2014-08-15T12:32:00Z">
        <w:r w:rsidRPr="00066322" w:rsidDel="00066322">
          <w:rPr>
            <w:rFonts w:ascii="Arial" w:eastAsia="Times New Roman" w:hAnsi="Arial" w:cs="Arial"/>
            <w:bCs/>
            <w:color w:val="494949"/>
            <w:w w:val="90"/>
            <w:rPrChange w:id="23" w:author="Eric James" w:date="2014-08-15T12:32:00Z">
              <w:rPr>
                <w:rFonts w:ascii="Arial" w:eastAsia="Times New Roman" w:hAnsi="Arial" w:cs="Times New Roman"/>
                <w:b/>
                <w:bCs/>
                <w:color w:val="494949"/>
                <w:w w:val="90"/>
              </w:rPr>
            </w:rPrChange>
          </w:rPr>
          <w:delText>SOCIETY</w:delText>
        </w:r>
        <w:r w:rsidRPr="00066322" w:rsidDel="00066322">
          <w:rPr>
            <w:rFonts w:ascii="Arial" w:eastAsia="Times New Roman" w:hAnsi="Arial" w:cs="Arial"/>
            <w:bCs/>
            <w:color w:val="494949"/>
            <w:spacing w:val="27"/>
            <w:w w:val="90"/>
            <w:rPrChange w:id="24" w:author="Eric James" w:date="2014-08-15T12:32:00Z">
              <w:rPr>
                <w:rFonts w:ascii="Arial" w:eastAsia="Times New Roman" w:hAnsi="Arial" w:cs="Times New Roman"/>
                <w:b/>
                <w:bCs/>
                <w:color w:val="494949"/>
                <w:spacing w:val="27"/>
                <w:w w:val="90"/>
              </w:rPr>
            </w:rPrChange>
          </w:rPr>
          <w:delText xml:space="preserve"> </w:delText>
        </w:r>
        <w:r w:rsidRPr="00066322" w:rsidDel="00066322">
          <w:rPr>
            <w:rFonts w:ascii="Arial" w:eastAsia="Times New Roman" w:hAnsi="Arial" w:cs="Arial"/>
            <w:bCs/>
            <w:color w:val="494949"/>
            <w:w w:val="90"/>
            <w:position w:val="1"/>
            <w:rPrChange w:id="25" w:author="Eric James" w:date="2014-08-15T12:32:00Z">
              <w:rPr>
                <w:rFonts w:ascii="Arial" w:eastAsia="Times New Roman" w:hAnsi="Arial" w:cs="Times New Roman"/>
                <w:b/>
                <w:bCs/>
                <w:color w:val="494949"/>
                <w:w w:val="90"/>
                <w:position w:val="1"/>
              </w:rPr>
            </w:rPrChange>
          </w:rPr>
          <w:delText>FOR</w:delText>
        </w:r>
        <w:r w:rsidRPr="00066322" w:rsidDel="00066322">
          <w:rPr>
            <w:rFonts w:ascii="Arial" w:eastAsia="Times New Roman" w:hAnsi="Arial" w:cs="Arial"/>
            <w:bCs/>
            <w:color w:val="494949"/>
            <w:spacing w:val="12"/>
            <w:w w:val="90"/>
            <w:position w:val="1"/>
            <w:rPrChange w:id="26" w:author="Eric James" w:date="2014-08-15T12:32:00Z">
              <w:rPr>
                <w:rFonts w:ascii="Arial" w:eastAsia="Times New Roman" w:hAnsi="Arial" w:cs="Times New Roman"/>
                <w:b/>
                <w:bCs/>
                <w:color w:val="494949"/>
                <w:spacing w:val="12"/>
                <w:w w:val="90"/>
                <w:position w:val="1"/>
              </w:rPr>
            </w:rPrChange>
          </w:rPr>
          <w:delText xml:space="preserve"> </w:delText>
        </w:r>
        <w:r w:rsidRPr="00066322" w:rsidDel="00066322">
          <w:rPr>
            <w:rFonts w:ascii="Arial" w:eastAsia="Times New Roman" w:hAnsi="Arial" w:cs="Arial"/>
            <w:bCs/>
            <w:color w:val="494949"/>
            <w:w w:val="90"/>
            <w:position w:val="1"/>
            <w:rPrChange w:id="27" w:author="Eric James" w:date="2014-08-15T12:32:00Z">
              <w:rPr>
                <w:rFonts w:ascii="Arial" w:eastAsia="Times New Roman" w:hAnsi="Arial" w:cs="Times New Roman"/>
                <w:b/>
                <w:bCs/>
                <w:color w:val="494949"/>
                <w:w w:val="90"/>
                <w:position w:val="1"/>
              </w:rPr>
            </w:rPrChange>
          </w:rPr>
          <w:delText>CRYOBIOLOGY</w:delText>
        </w:r>
      </w:del>
      <w:ins w:id="28" w:author="Eric James" w:date="2014-08-15T12:32:00Z">
        <w:r w:rsidR="00066322">
          <w:rPr>
            <w:rFonts w:ascii="Arial" w:eastAsia="Times New Roman" w:hAnsi="Arial" w:cs="Arial"/>
            <w:bCs/>
            <w:color w:val="494949"/>
            <w:w w:val="90"/>
          </w:rPr>
          <w:t>Society for Cryobiolo</w:t>
        </w:r>
        <w:r w:rsidR="00066322" w:rsidRPr="00066322">
          <w:rPr>
            <w:rFonts w:ascii="Arial" w:eastAsia="Times New Roman" w:hAnsi="Arial" w:cs="Arial"/>
            <w:bCs/>
            <w:color w:val="494949"/>
            <w:w w:val="90"/>
            <w:rPrChange w:id="29" w:author="Eric James" w:date="2014-08-15T12:32:00Z">
              <w:rPr>
                <w:rFonts w:ascii="Arial" w:eastAsia="Times New Roman" w:hAnsi="Arial" w:cs="Arial"/>
                <w:b/>
                <w:bCs/>
                <w:color w:val="494949"/>
                <w:w w:val="90"/>
              </w:rPr>
            </w:rPrChange>
          </w:rPr>
          <w:t>gy</w:t>
        </w:r>
        <w:r w:rsidR="00066322">
          <w:rPr>
            <w:rFonts w:ascii="Arial" w:eastAsia="Times New Roman" w:hAnsi="Arial" w:cs="Arial"/>
            <w:bCs/>
            <w:color w:val="494949"/>
            <w:w w:val="90"/>
          </w:rPr>
          <w:t xml:space="preserve"> was held from 28 to 31 July 2013 at </w:t>
        </w:r>
      </w:ins>
      <w:ins w:id="30" w:author="Eric James" w:date="2014-08-15T12:33:00Z">
        <w:r w:rsidR="00066322" w:rsidRPr="00662FD3">
          <w:rPr>
            <w:rFonts w:ascii="Arial" w:hAnsi="Arial"/>
            <w:color w:val="494949"/>
            <w:w w:val="105"/>
          </w:rPr>
          <w:t>North</w:t>
        </w:r>
        <w:r w:rsidR="00066322" w:rsidRPr="00662FD3">
          <w:rPr>
            <w:rFonts w:ascii="Arial" w:hAnsi="Arial"/>
            <w:color w:val="494949"/>
            <w:spacing w:val="24"/>
            <w:w w:val="105"/>
          </w:rPr>
          <w:t xml:space="preserve"> </w:t>
        </w:r>
        <w:r w:rsidR="00066322" w:rsidRPr="00662FD3">
          <w:rPr>
            <w:rFonts w:ascii="Arial" w:hAnsi="Arial"/>
            <w:color w:val="494949"/>
            <w:w w:val="105"/>
          </w:rPr>
          <w:t>Bethesda</w:t>
        </w:r>
        <w:r w:rsidR="00066322" w:rsidRPr="00662FD3">
          <w:rPr>
            <w:rFonts w:ascii="Arial" w:hAnsi="Arial"/>
            <w:color w:val="494949"/>
            <w:spacing w:val="9"/>
            <w:w w:val="105"/>
          </w:rPr>
          <w:t xml:space="preserve"> </w:t>
        </w:r>
        <w:r w:rsidR="00066322" w:rsidRPr="00662FD3">
          <w:rPr>
            <w:rFonts w:ascii="Arial" w:hAnsi="Arial"/>
            <w:color w:val="494949"/>
            <w:w w:val="105"/>
          </w:rPr>
          <w:t>Marriott</w:t>
        </w:r>
        <w:r w:rsidR="00066322" w:rsidRPr="00662FD3">
          <w:rPr>
            <w:rFonts w:ascii="Arial" w:hAnsi="Arial"/>
            <w:color w:val="494949"/>
            <w:spacing w:val="-1"/>
            <w:w w:val="105"/>
          </w:rPr>
          <w:t xml:space="preserve"> </w:t>
        </w:r>
        <w:r w:rsidR="00066322" w:rsidRPr="00662FD3">
          <w:rPr>
            <w:rFonts w:ascii="Arial" w:hAnsi="Arial"/>
            <w:color w:val="494949"/>
            <w:w w:val="105"/>
          </w:rPr>
          <w:t>and</w:t>
        </w:r>
        <w:r w:rsidR="00066322" w:rsidRPr="00662FD3">
          <w:rPr>
            <w:rFonts w:ascii="Arial" w:hAnsi="Arial"/>
            <w:color w:val="494949"/>
            <w:spacing w:val="2"/>
            <w:w w:val="105"/>
          </w:rPr>
          <w:t xml:space="preserve"> </w:t>
        </w:r>
        <w:r w:rsidR="00066322" w:rsidRPr="00662FD3">
          <w:rPr>
            <w:rFonts w:ascii="Arial" w:hAnsi="Arial"/>
            <w:color w:val="494949"/>
            <w:w w:val="105"/>
          </w:rPr>
          <w:t>Conference</w:t>
        </w:r>
        <w:r w:rsidR="00066322" w:rsidRPr="00662FD3">
          <w:rPr>
            <w:rFonts w:ascii="Arial" w:hAnsi="Arial"/>
            <w:color w:val="494949"/>
            <w:spacing w:val="6"/>
            <w:w w:val="105"/>
          </w:rPr>
          <w:t xml:space="preserve"> </w:t>
        </w:r>
        <w:r w:rsidR="00066322" w:rsidRPr="00662FD3">
          <w:rPr>
            <w:rFonts w:ascii="Arial" w:hAnsi="Arial"/>
            <w:color w:val="494949"/>
            <w:w w:val="105"/>
          </w:rPr>
          <w:t>Center,</w:t>
        </w:r>
        <w:r w:rsidR="00066322" w:rsidRPr="00662FD3">
          <w:rPr>
            <w:rFonts w:ascii="Arial" w:hAnsi="Arial"/>
            <w:color w:val="494949"/>
            <w:spacing w:val="-13"/>
            <w:w w:val="105"/>
          </w:rPr>
          <w:t xml:space="preserve"> </w:t>
        </w:r>
        <w:r w:rsidR="00066322" w:rsidRPr="00662FD3">
          <w:rPr>
            <w:rFonts w:ascii="Arial" w:hAnsi="Arial"/>
            <w:color w:val="494949"/>
            <w:w w:val="105"/>
          </w:rPr>
          <w:t>Nort</w:t>
        </w:r>
        <w:r w:rsidR="00066322">
          <w:rPr>
            <w:rFonts w:ascii="Arial" w:hAnsi="Arial"/>
            <w:color w:val="494949"/>
            <w:w w:val="105"/>
          </w:rPr>
          <w:t>h Bethesda, MD, USA</w:t>
        </w:r>
      </w:ins>
    </w:p>
    <w:p w14:paraId="1BCAD0A5" w14:textId="77777777" w:rsidR="00457DC8" w:rsidRPr="00662FD3" w:rsidDel="00066322" w:rsidRDefault="00457DC8" w:rsidP="002151A7">
      <w:pPr>
        <w:rPr>
          <w:del w:id="31" w:author="Eric James" w:date="2014-08-15T12:33:00Z"/>
          <w:rFonts w:ascii="Arial" w:hAnsi="Arial"/>
          <w:szCs w:val="26"/>
        </w:rPr>
      </w:pPr>
    </w:p>
    <w:p w14:paraId="4EB3182A" w14:textId="77777777" w:rsidR="00457DC8" w:rsidRPr="00662FD3" w:rsidDel="00066322" w:rsidRDefault="00662FD3" w:rsidP="002151A7">
      <w:pPr>
        <w:rPr>
          <w:del w:id="32" w:author="Eric James" w:date="2014-08-15T12:33:00Z"/>
          <w:rFonts w:ascii="Arial" w:eastAsia="Times New Roman" w:hAnsi="Arial" w:cs="Times New Roman"/>
        </w:rPr>
      </w:pPr>
      <w:del w:id="33" w:author="Eric James" w:date="2014-08-15T12:33:00Z">
        <w:r w:rsidRPr="00662FD3" w:rsidDel="00066322">
          <w:rPr>
            <w:rFonts w:ascii="Arial" w:eastAsia="Times New Roman" w:hAnsi="Arial" w:cs="Times New Roman"/>
            <w:b/>
            <w:bCs/>
            <w:color w:val="494949"/>
            <w:w w:val="105"/>
          </w:rPr>
          <w:delText>Overview</w:delText>
        </w:r>
      </w:del>
    </w:p>
    <w:p w14:paraId="47B2F560" w14:textId="77777777" w:rsidR="00457DC8" w:rsidRPr="00662FD3" w:rsidDel="00066322" w:rsidRDefault="00457DC8" w:rsidP="002151A7">
      <w:pPr>
        <w:rPr>
          <w:del w:id="34" w:author="Eric James" w:date="2014-08-15T12:33:00Z"/>
          <w:rFonts w:ascii="Arial" w:hAnsi="Arial"/>
          <w:szCs w:val="24"/>
        </w:rPr>
      </w:pPr>
    </w:p>
    <w:p w14:paraId="377C2FDA" w14:textId="77777777" w:rsidR="00457DC8" w:rsidRPr="00662FD3" w:rsidDel="00066322" w:rsidRDefault="002151A7" w:rsidP="002151A7">
      <w:pPr>
        <w:pStyle w:val="BodyText"/>
        <w:ind w:left="0" w:right="320"/>
        <w:rPr>
          <w:del w:id="35" w:author="Eric James" w:date="2014-08-15T12:33:00Z"/>
          <w:rFonts w:ascii="Arial" w:hAnsi="Arial"/>
        </w:rPr>
      </w:pPr>
      <w:del w:id="36" w:author="Eric James" w:date="2014-08-15T12:33:00Z">
        <w:r w:rsidDel="00066322">
          <w:rPr>
            <w:rFonts w:ascii="Arial" w:hAnsi="Arial"/>
            <w:color w:val="494949"/>
            <w:w w:val="105"/>
          </w:rPr>
          <w:delText>In 1964, t</w:delText>
        </w:r>
        <w:r w:rsidR="00662FD3" w:rsidRPr="00662FD3" w:rsidDel="00066322">
          <w:rPr>
            <w:rFonts w:ascii="Arial" w:hAnsi="Arial"/>
            <w:color w:val="494949"/>
            <w:w w:val="105"/>
          </w:rPr>
          <w:delText>he</w:delText>
        </w:r>
        <w:r w:rsidR="00662FD3" w:rsidRPr="00662FD3" w:rsidDel="00066322">
          <w:rPr>
            <w:rFonts w:ascii="Arial" w:hAnsi="Arial"/>
            <w:color w:val="494949"/>
            <w:spacing w:val="-3"/>
            <w:w w:val="105"/>
          </w:rPr>
          <w:delText xml:space="preserve"> </w:delText>
        </w:r>
        <w:r w:rsidR="00662FD3" w:rsidRPr="00662FD3" w:rsidDel="00066322">
          <w:rPr>
            <w:rFonts w:ascii="Arial" w:hAnsi="Arial"/>
            <w:color w:val="494949"/>
            <w:w w:val="105"/>
          </w:rPr>
          <w:delText>Society</w:delText>
        </w:r>
        <w:r w:rsidR="00662FD3" w:rsidRPr="00662FD3" w:rsidDel="00066322">
          <w:rPr>
            <w:rFonts w:ascii="Arial" w:hAnsi="Arial"/>
            <w:color w:val="494949"/>
            <w:spacing w:val="-2"/>
            <w:w w:val="105"/>
          </w:rPr>
          <w:delText xml:space="preserve"> </w:delText>
        </w:r>
        <w:r w:rsidR="00662FD3" w:rsidRPr="00662FD3" w:rsidDel="00066322">
          <w:rPr>
            <w:rFonts w:ascii="Arial" w:hAnsi="Arial"/>
            <w:color w:val="494949"/>
            <w:w w:val="105"/>
          </w:rPr>
          <w:delText>for</w:delText>
        </w:r>
        <w:r w:rsidR="00662FD3" w:rsidRPr="00662FD3" w:rsidDel="00066322">
          <w:rPr>
            <w:rFonts w:ascii="Arial" w:hAnsi="Arial"/>
            <w:color w:val="494949"/>
            <w:spacing w:val="-2"/>
            <w:w w:val="105"/>
          </w:rPr>
          <w:delText xml:space="preserve"> </w:delText>
        </w:r>
        <w:r w:rsidR="00662FD3" w:rsidRPr="00662FD3" w:rsidDel="00066322">
          <w:rPr>
            <w:rFonts w:ascii="Arial" w:hAnsi="Arial"/>
            <w:color w:val="494949"/>
            <w:w w:val="105"/>
          </w:rPr>
          <w:delText>Cryobiology</w:delText>
        </w:r>
        <w:r w:rsidDel="00066322">
          <w:rPr>
            <w:rFonts w:ascii="Arial" w:hAnsi="Arial"/>
            <w:color w:val="494949"/>
            <w:w w:val="105"/>
          </w:rPr>
          <w:delText xml:space="preserve"> held its</w:delText>
        </w:r>
        <w:r w:rsidR="00662FD3" w:rsidRPr="00662FD3" w:rsidDel="00066322">
          <w:rPr>
            <w:rFonts w:ascii="Arial" w:hAnsi="Arial"/>
            <w:color w:val="494949"/>
            <w:spacing w:val="13"/>
            <w:w w:val="105"/>
          </w:rPr>
          <w:delText xml:space="preserve"> </w:delText>
        </w:r>
        <w:r w:rsidR="00662FD3" w:rsidRPr="00662FD3" w:rsidDel="00066322">
          <w:rPr>
            <w:rFonts w:ascii="Arial" w:hAnsi="Arial"/>
            <w:color w:val="494949"/>
            <w:w w:val="105"/>
          </w:rPr>
          <w:delText>first</w:delText>
        </w:r>
        <w:r w:rsidR="00662FD3" w:rsidRPr="00662FD3" w:rsidDel="00066322">
          <w:rPr>
            <w:rFonts w:ascii="Arial" w:hAnsi="Arial"/>
            <w:color w:val="494949"/>
            <w:spacing w:val="-11"/>
            <w:w w:val="105"/>
          </w:rPr>
          <w:delText xml:space="preserve"> </w:delText>
        </w:r>
        <w:r w:rsidDel="00066322">
          <w:rPr>
            <w:rFonts w:ascii="Arial" w:hAnsi="Arial"/>
            <w:color w:val="494949"/>
            <w:w w:val="105"/>
          </w:rPr>
          <w:delText>annual meeting</w:delText>
        </w:r>
        <w:r w:rsidR="00662FD3" w:rsidRPr="00662FD3" w:rsidDel="00066322">
          <w:rPr>
            <w:rFonts w:ascii="Arial" w:hAnsi="Arial"/>
            <w:color w:val="494949"/>
            <w:spacing w:val="3"/>
            <w:w w:val="105"/>
          </w:rPr>
          <w:delText xml:space="preserve"> </w:delText>
        </w:r>
        <w:r w:rsidR="00662FD3" w:rsidRPr="00662FD3" w:rsidDel="00066322">
          <w:rPr>
            <w:rFonts w:ascii="Arial" w:hAnsi="Arial"/>
            <w:color w:val="494949"/>
            <w:w w:val="105"/>
          </w:rPr>
          <w:delText>in</w:delText>
        </w:r>
        <w:r w:rsidR="00662FD3" w:rsidRPr="00662FD3" w:rsidDel="00066322">
          <w:rPr>
            <w:rFonts w:ascii="Arial" w:hAnsi="Arial"/>
            <w:color w:val="494949"/>
            <w:spacing w:val="-9"/>
            <w:w w:val="105"/>
          </w:rPr>
          <w:delText xml:space="preserve"> </w:delText>
        </w:r>
        <w:r w:rsidR="00662FD3" w:rsidRPr="00662FD3" w:rsidDel="00066322">
          <w:rPr>
            <w:rFonts w:ascii="Arial" w:hAnsi="Arial"/>
            <w:color w:val="494949"/>
            <w:w w:val="105"/>
            <w:position w:val="1"/>
          </w:rPr>
          <w:delText>Washington</w:delText>
        </w:r>
        <w:r w:rsidR="0086110F" w:rsidDel="00066322">
          <w:rPr>
            <w:rFonts w:ascii="Arial" w:hAnsi="Arial"/>
            <w:color w:val="494949"/>
            <w:w w:val="105"/>
            <w:position w:val="1"/>
          </w:rPr>
          <w:delText>, DC, USA</w:delText>
        </w:r>
        <w:r w:rsidR="00F459E7" w:rsidDel="00066322">
          <w:rPr>
            <w:rFonts w:ascii="Arial" w:hAnsi="Arial"/>
            <w:color w:val="494949"/>
            <w:w w:val="105"/>
          </w:rPr>
          <w:delText xml:space="preserve">.  </w:delText>
        </w:r>
        <w:r w:rsidR="00662FD3" w:rsidRPr="00662FD3" w:rsidDel="00066322">
          <w:rPr>
            <w:rFonts w:ascii="Arial" w:hAnsi="Arial"/>
            <w:color w:val="494949"/>
            <w:w w:val="105"/>
          </w:rPr>
          <w:delText>Mindful</w:delText>
        </w:r>
        <w:r w:rsidR="00662FD3" w:rsidRPr="00662FD3" w:rsidDel="00066322">
          <w:rPr>
            <w:rFonts w:ascii="Arial" w:hAnsi="Arial"/>
            <w:color w:val="494949"/>
            <w:spacing w:val="23"/>
            <w:w w:val="105"/>
          </w:rPr>
          <w:delText xml:space="preserve"> </w:delText>
        </w:r>
        <w:r w:rsidR="00662FD3" w:rsidRPr="00662FD3" w:rsidDel="00066322">
          <w:rPr>
            <w:rFonts w:ascii="Arial" w:hAnsi="Arial"/>
            <w:color w:val="494949"/>
            <w:w w:val="105"/>
            <w:position w:val="1"/>
          </w:rPr>
          <w:delText>of</w:delText>
        </w:r>
        <w:r w:rsidR="00662FD3" w:rsidRPr="00662FD3" w:rsidDel="00066322">
          <w:rPr>
            <w:rFonts w:ascii="Arial" w:hAnsi="Arial"/>
            <w:color w:val="494949"/>
            <w:spacing w:val="-7"/>
            <w:w w:val="105"/>
            <w:position w:val="1"/>
          </w:rPr>
          <w:delText xml:space="preserve"> </w:delText>
        </w:r>
        <w:r w:rsidR="00662FD3" w:rsidRPr="00662FD3" w:rsidDel="00066322">
          <w:rPr>
            <w:rFonts w:ascii="Arial" w:hAnsi="Arial"/>
            <w:color w:val="494949"/>
            <w:w w:val="105"/>
            <w:position w:val="1"/>
          </w:rPr>
          <w:delText>the</w:delText>
        </w:r>
        <w:r w:rsidR="00662FD3" w:rsidRPr="00662FD3" w:rsidDel="00066322">
          <w:rPr>
            <w:rFonts w:ascii="Arial" w:hAnsi="Arial"/>
            <w:color w:val="494949"/>
            <w:w w:val="106"/>
            <w:position w:val="1"/>
          </w:rPr>
          <w:delText xml:space="preserve"> </w:delText>
        </w:r>
        <w:r w:rsidR="00662FD3" w:rsidRPr="00662FD3" w:rsidDel="00066322">
          <w:rPr>
            <w:rFonts w:ascii="Arial" w:hAnsi="Arial"/>
            <w:color w:val="494949"/>
            <w:w w:val="105"/>
          </w:rPr>
          <w:delText>significance</w:delText>
        </w:r>
        <w:r w:rsidR="00662FD3" w:rsidRPr="00662FD3" w:rsidDel="00066322">
          <w:rPr>
            <w:rFonts w:ascii="Arial" w:hAnsi="Arial"/>
            <w:color w:val="494949"/>
            <w:spacing w:val="15"/>
            <w:w w:val="105"/>
          </w:rPr>
          <w:delText xml:space="preserve"> </w:delText>
        </w:r>
        <w:r w:rsidR="00662FD3" w:rsidRPr="00662FD3" w:rsidDel="00066322">
          <w:rPr>
            <w:rFonts w:ascii="Arial" w:hAnsi="Arial"/>
            <w:color w:val="494949"/>
            <w:w w:val="105"/>
          </w:rPr>
          <w:delText>of</w:delText>
        </w:r>
        <w:r w:rsidR="00662FD3" w:rsidRPr="00662FD3" w:rsidDel="00066322">
          <w:rPr>
            <w:rFonts w:ascii="Arial" w:hAnsi="Arial"/>
            <w:color w:val="494949"/>
            <w:spacing w:val="-12"/>
            <w:w w:val="105"/>
          </w:rPr>
          <w:delText xml:space="preserve"> </w:delText>
        </w:r>
        <w:r w:rsidR="00662FD3" w:rsidRPr="00662FD3" w:rsidDel="00066322">
          <w:rPr>
            <w:rFonts w:ascii="Arial" w:hAnsi="Arial"/>
            <w:color w:val="494949"/>
            <w:w w:val="105"/>
          </w:rPr>
          <w:delText>the</w:delText>
        </w:r>
        <w:r w:rsidR="00662FD3" w:rsidRPr="00662FD3" w:rsidDel="00066322">
          <w:rPr>
            <w:rFonts w:ascii="Arial" w:hAnsi="Arial"/>
            <w:color w:val="494949"/>
            <w:spacing w:val="3"/>
            <w:w w:val="105"/>
          </w:rPr>
          <w:delText xml:space="preserve"> </w:delText>
        </w:r>
        <w:r w:rsidR="00662FD3" w:rsidRPr="00662FD3" w:rsidDel="00066322">
          <w:rPr>
            <w:rFonts w:ascii="Arial" w:hAnsi="Arial"/>
            <w:color w:val="494949"/>
            <w:w w:val="105"/>
          </w:rPr>
          <w:delText>2013</w:delText>
        </w:r>
        <w:r w:rsidR="00662FD3" w:rsidRPr="00662FD3" w:rsidDel="00066322">
          <w:rPr>
            <w:rFonts w:ascii="Arial" w:hAnsi="Arial"/>
            <w:color w:val="494949"/>
            <w:spacing w:val="3"/>
            <w:w w:val="105"/>
          </w:rPr>
          <w:delText xml:space="preserve"> </w:delText>
        </w:r>
        <w:r w:rsidR="00662FD3" w:rsidRPr="00662FD3" w:rsidDel="00066322">
          <w:rPr>
            <w:rFonts w:ascii="Arial" w:hAnsi="Arial"/>
            <w:color w:val="494949"/>
            <w:w w:val="105"/>
          </w:rPr>
          <w:delText>meeting,</w:delText>
        </w:r>
        <w:r w:rsidR="00662FD3" w:rsidRPr="00662FD3" w:rsidDel="00066322">
          <w:rPr>
            <w:rFonts w:ascii="Arial" w:hAnsi="Arial"/>
            <w:color w:val="494949"/>
            <w:spacing w:val="5"/>
            <w:w w:val="105"/>
          </w:rPr>
          <w:delText xml:space="preserve"> </w:delText>
        </w:r>
        <w:r w:rsidDel="00066322">
          <w:rPr>
            <w:rFonts w:ascii="Arial" w:hAnsi="Arial"/>
            <w:color w:val="494949"/>
            <w:spacing w:val="5"/>
            <w:w w:val="105"/>
          </w:rPr>
          <w:delText>which would be the Society’s 50th Ann</w:delText>
        </w:r>
        <w:r w:rsidR="0086110F" w:rsidDel="00066322">
          <w:rPr>
            <w:rFonts w:ascii="Arial" w:hAnsi="Arial"/>
            <w:color w:val="494949"/>
            <w:spacing w:val="5"/>
            <w:w w:val="105"/>
          </w:rPr>
          <w:delText>ual</w:delText>
        </w:r>
        <w:r w:rsidDel="00066322">
          <w:rPr>
            <w:rFonts w:ascii="Arial" w:hAnsi="Arial"/>
            <w:color w:val="494949"/>
            <w:spacing w:val="5"/>
            <w:w w:val="105"/>
          </w:rPr>
          <w:delText xml:space="preserve"> Meeting, </w:delText>
        </w:r>
        <w:r w:rsidR="00662FD3" w:rsidRPr="00662FD3" w:rsidDel="00066322">
          <w:rPr>
            <w:rFonts w:ascii="Arial" w:hAnsi="Arial"/>
            <w:color w:val="494949"/>
            <w:w w:val="105"/>
          </w:rPr>
          <w:delText>the</w:delText>
        </w:r>
        <w:r w:rsidR="00662FD3" w:rsidRPr="00662FD3" w:rsidDel="00066322">
          <w:rPr>
            <w:rFonts w:ascii="Arial" w:hAnsi="Arial"/>
            <w:color w:val="494949"/>
            <w:spacing w:val="7"/>
            <w:w w:val="105"/>
          </w:rPr>
          <w:delText xml:space="preserve"> </w:delText>
        </w:r>
        <w:r w:rsidR="00662FD3" w:rsidRPr="00662FD3" w:rsidDel="00066322">
          <w:rPr>
            <w:rFonts w:ascii="Arial" w:hAnsi="Arial"/>
            <w:color w:val="494949"/>
            <w:w w:val="105"/>
          </w:rPr>
          <w:delText>Organizing</w:delText>
        </w:r>
        <w:r w:rsidR="00662FD3" w:rsidRPr="00662FD3" w:rsidDel="00066322">
          <w:rPr>
            <w:rFonts w:ascii="Arial" w:hAnsi="Arial"/>
            <w:color w:val="494949"/>
            <w:spacing w:val="11"/>
            <w:w w:val="105"/>
          </w:rPr>
          <w:delText xml:space="preserve"> </w:delText>
        </w:r>
        <w:r w:rsidR="00662FD3" w:rsidRPr="00662FD3" w:rsidDel="00066322">
          <w:rPr>
            <w:rFonts w:ascii="Arial" w:hAnsi="Arial"/>
            <w:color w:val="494949"/>
            <w:w w:val="105"/>
          </w:rPr>
          <w:delText>Committee</w:delText>
        </w:r>
        <w:r w:rsidR="00662FD3" w:rsidRPr="00662FD3" w:rsidDel="00066322">
          <w:rPr>
            <w:rFonts w:ascii="Arial" w:hAnsi="Arial"/>
            <w:color w:val="494949"/>
            <w:spacing w:val="-9"/>
            <w:w w:val="105"/>
          </w:rPr>
          <w:delText xml:space="preserve"> </w:delText>
        </w:r>
        <w:r w:rsidR="00662FD3" w:rsidRPr="00662FD3" w:rsidDel="00066322">
          <w:rPr>
            <w:rFonts w:ascii="Arial" w:hAnsi="Arial"/>
            <w:color w:val="494949"/>
            <w:w w:val="105"/>
          </w:rPr>
          <w:delText>had</w:delText>
        </w:r>
        <w:r w:rsidR="00662FD3" w:rsidRPr="00662FD3" w:rsidDel="00066322">
          <w:rPr>
            <w:rFonts w:ascii="Arial" w:hAnsi="Arial"/>
            <w:color w:val="494949"/>
            <w:spacing w:val="16"/>
            <w:w w:val="105"/>
          </w:rPr>
          <w:delText xml:space="preserve"> </w:delText>
        </w:r>
        <w:r w:rsidR="00662FD3" w:rsidRPr="00662FD3" w:rsidDel="00066322">
          <w:rPr>
            <w:rFonts w:ascii="Arial" w:hAnsi="Arial"/>
            <w:color w:val="494949"/>
            <w:w w:val="105"/>
          </w:rPr>
          <w:delText>the</w:delText>
        </w:r>
        <w:r w:rsidR="00662FD3" w:rsidRPr="00662FD3" w:rsidDel="00066322">
          <w:rPr>
            <w:rFonts w:ascii="Arial" w:hAnsi="Arial"/>
            <w:color w:val="494949"/>
            <w:spacing w:val="3"/>
            <w:w w:val="105"/>
          </w:rPr>
          <w:delText xml:space="preserve"> </w:delText>
        </w:r>
        <w:r w:rsidR="00662FD3" w:rsidRPr="00662FD3" w:rsidDel="00066322">
          <w:rPr>
            <w:rFonts w:ascii="Arial" w:hAnsi="Arial"/>
            <w:color w:val="494949"/>
            <w:w w:val="105"/>
          </w:rPr>
          <w:delText>following</w:delText>
        </w:r>
        <w:r w:rsidR="00662FD3" w:rsidRPr="00662FD3" w:rsidDel="00066322">
          <w:rPr>
            <w:rFonts w:ascii="Arial" w:hAnsi="Arial"/>
            <w:color w:val="494949"/>
            <w:spacing w:val="-11"/>
            <w:w w:val="105"/>
          </w:rPr>
          <w:delText xml:space="preserve"> </w:delText>
        </w:r>
        <w:r w:rsidR="00662FD3" w:rsidRPr="00662FD3" w:rsidDel="00066322">
          <w:rPr>
            <w:rFonts w:ascii="Arial" w:hAnsi="Arial"/>
            <w:color w:val="494949"/>
            <w:w w:val="105"/>
          </w:rPr>
          <w:delText>goals</w:delText>
        </w:r>
        <w:r w:rsidDel="00066322">
          <w:rPr>
            <w:rFonts w:ascii="Arial" w:hAnsi="Arial"/>
            <w:color w:val="494949"/>
            <w:w w:val="105"/>
          </w:rPr>
          <w:delText xml:space="preserve"> for CRYO2013</w:delText>
        </w:r>
        <w:r w:rsidR="00F459E7" w:rsidDel="00066322">
          <w:rPr>
            <w:rFonts w:ascii="Arial" w:hAnsi="Arial"/>
            <w:color w:val="494949"/>
            <w:w w:val="105"/>
          </w:rPr>
          <w:delText>:</w:delText>
        </w:r>
      </w:del>
    </w:p>
    <w:p w14:paraId="32449F14" w14:textId="77777777" w:rsidR="00457DC8" w:rsidRPr="00662FD3" w:rsidDel="00066322" w:rsidRDefault="00457DC8" w:rsidP="002151A7">
      <w:pPr>
        <w:rPr>
          <w:del w:id="37" w:author="Eric James" w:date="2014-08-15T12:33:00Z"/>
          <w:rFonts w:ascii="Arial" w:hAnsi="Arial"/>
          <w:szCs w:val="24"/>
        </w:rPr>
      </w:pPr>
    </w:p>
    <w:p w14:paraId="0D9796CA" w14:textId="77777777" w:rsidR="00BB2005" w:rsidDel="00066322" w:rsidRDefault="00CD2AD4">
      <w:pPr>
        <w:pStyle w:val="BodyText"/>
        <w:numPr>
          <w:ilvl w:val="0"/>
          <w:numId w:val="1"/>
        </w:numPr>
        <w:tabs>
          <w:tab w:val="left" w:pos="856"/>
        </w:tabs>
        <w:ind w:left="900" w:right="120" w:hanging="540"/>
        <w:rPr>
          <w:del w:id="38" w:author="Eric James" w:date="2014-08-15T12:33:00Z"/>
          <w:rFonts w:ascii="Arial" w:hAnsi="Arial"/>
        </w:rPr>
        <w:pPrChange w:id="39" w:author="Nucharin Songsasen" w:date="2014-05-27T12:51:00Z">
          <w:pPr>
            <w:pStyle w:val="BodyText"/>
            <w:numPr>
              <w:numId w:val="1"/>
            </w:numPr>
            <w:tabs>
              <w:tab w:val="left" w:pos="856"/>
            </w:tabs>
            <w:ind w:left="1260" w:right="120" w:hanging="900"/>
          </w:pPr>
        </w:pPrChange>
      </w:pPr>
      <w:del w:id="40" w:author="Eric James" w:date="2014-08-15T12:33:00Z">
        <w:r w:rsidDel="00066322">
          <w:rPr>
            <w:rFonts w:ascii="Arial" w:hAnsi="Arial"/>
            <w:color w:val="494949"/>
            <w:w w:val="105"/>
          </w:rPr>
          <w:delText>Design</w:delText>
        </w:r>
        <w:r w:rsidR="00662FD3" w:rsidRPr="00662FD3" w:rsidDel="00066322">
          <w:rPr>
            <w:rFonts w:ascii="Arial" w:hAnsi="Arial"/>
            <w:color w:val="494949"/>
            <w:spacing w:val="18"/>
            <w:w w:val="105"/>
          </w:rPr>
          <w:delText xml:space="preserve"> </w:delText>
        </w:r>
        <w:r w:rsidR="00662FD3" w:rsidRPr="00662FD3" w:rsidDel="00066322">
          <w:rPr>
            <w:rFonts w:ascii="Arial" w:hAnsi="Arial"/>
            <w:color w:val="494949"/>
            <w:w w:val="105"/>
          </w:rPr>
          <w:delText>a</w:delText>
        </w:r>
        <w:r w:rsidR="00662FD3" w:rsidRPr="00662FD3" w:rsidDel="00066322">
          <w:rPr>
            <w:rFonts w:ascii="Arial" w:hAnsi="Arial"/>
            <w:color w:val="494949"/>
            <w:spacing w:val="13"/>
            <w:w w:val="105"/>
          </w:rPr>
          <w:delText xml:space="preserve"> </w:delText>
        </w:r>
        <w:r w:rsidR="00662FD3" w:rsidRPr="00662FD3" w:rsidDel="00066322">
          <w:rPr>
            <w:rFonts w:ascii="Arial" w:hAnsi="Arial"/>
            <w:color w:val="494949"/>
            <w:w w:val="105"/>
          </w:rPr>
          <w:delText>scientific</w:delText>
        </w:r>
        <w:r w:rsidR="00662FD3" w:rsidRPr="00662FD3" w:rsidDel="00066322">
          <w:rPr>
            <w:rFonts w:ascii="Arial" w:hAnsi="Arial"/>
            <w:color w:val="494949"/>
            <w:spacing w:val="-4"/>
            <w:w w:val="105"/>
          </w:rPr>
          <w:delText xml:space="preserve"> </w:delText>
        </w:r>
        <w:r w:rsidR="00662FD3" w:rsidRPr="00662FD3" w:rsidDel="00066322">
          <w:rPr>
            <w:rFonts w:ascii="Arial" w:hAnsi="Arial"/>
            <w:color w:val="494949"/>
            <w:w w:val="105"/>
          </w:rPr>
          <w:delText>progra</w:delText>
        </w:r>
        <w:r w:rsidR="00F459E7" w:rsidDel="00066322">
          <w:rPr>
            <w:rFonts w:ascii="Arial" w:hAnsi="Arial"/>
            <w:color w:val="494949"/>
            <w:w w:val="105"/>
          </w:rPr>
          <w:delText xml:space="preserve">m </w:delText>
        </w:r>
        <w:r w:rsidR="00662FD3" w:rsidRPr="00662FD3" w:rsidDel="00066322">
          <w:rPr>
            <w:rFonts w:ascii="Arial" w:hAnsi="Arial"/>
            <w:color w:val="494949"/>
            <w:w w:val="105"/>
          </w:rPr>
          <w:delText>represent</w:delText>
        </w:r>
        <w:r w:rsidR="002151A7" w:rsidDel="00066322">
          <w:rPr>
            <w:rFonts w:ascii="Arial" w:hAnsi="Arial"/>
            <w:color w:val="494949"/>
            <w:w w:val="105"/>
          </w:rPr>
          <w:delText>ative of</w:delText>
        </w:r>
        <w:r w:rsidR="00662FD3" w:rsidRPr="00662FD3" w:rsidDel="00066322">
          <w:rPr>
            <w:rFonts w:ascii="Arial" w:hAnsi="Arial"/>
            <w:color w:val="494949"/>
            <w:spacing w:val="23"/>
            <w:w w:val="105"/>
          </w:rPr>
          <w:delText xml:space="preserve"> </w:delText>
        </w:r>
        <w:r w:rsidR="00662FD3" w:rsidRPr="00662FD3" w:rsidDel="00066322">
          <w:rPr>
            <w:rFonts w:ascii="Arial" w:hAnsi="Arial"/>
            <w:color w:val="494949"/>
            <w:w w:val="105"/>
          </w:rPr>
          <w:delText>the</w:delText>
        </w:r>
        <w:r w:rsidR="00662FD3" w:rsidRPr="00662FD3" w:rsidDel="00066322">
          <w:rPr>
            <w:rFonts w:ascii="Arial" w:hAnsi="Arial"/>
            <w:color w:val="494949"/>
            <w:spacing w:val="13"/>
            <w:w w:val="105"/>
          </w:rPr>
          <w:delText xml:space="preserve"> </w:delText>
        </w:r>
        <w:r w:rsidR="00662FD3" w:rsidRPr="00662FD3" w:rsidDel="00066322">
          <w:rPr>
            <w:rFonts w:ascii="Arial" w:hAnsi="Arial"/>
            <w:color w:val="494949"/>
            <w:w w:val="105"/>
          </w:rPr>
          <w:delText>breadth</w:delText>
        </w:r>
        <w:r w:rsidR="00662FD3" w:rsidRPr="00662FD3" w:rsidDel="00066322">
          <w:rPr>
            <w:rFonts w:ascii="Arial" w:hAnsi="Arial"/>
            <w:color w:val="494949"/>
            <w:spacing w:val="45"/>
            <w:w w:val="105"/>
          </w:rPr>
          <w:delText xml:space="preserve"> </w:delText>
        </w:r>
        <w:r w:rsidR="00662FD3" w:rsidRPr="00662FD3" w:rsidDel="00066322">
          <w:rPr>
            <w:rFonts w:ascii="Arial" w:hAnsi="Arial"/>
            <w:color w:val="494949"/>
            <w:w w:val="105"/>
          </w:rPr>
          <w:delText>and</w:delText>
        </w:r>
        <w:r w:rsidR="00662FD3" w:rsidRPr="00662FD3" w:rsidDel="00066322">
          <w:rPr>
            <w:rFonts w:ascii="Arial" w:hAnsi="Arial"/>
            <w:color w:val="494949"/>
            <w:spacing w:val="29"/>
            <w:w w:val="105"/>
          </w:rPr>
          <w:delText xml:space="preserve"> </w:delText>
        </w:r>
        <w:r w:rsidR="00662FD3" w:rsidRPr="00662FD3" w:rsidDel="00066322">
          <w:rPr>
            <w:rFonts w:ascii="Arial" w:hAnsi="Arial"/>
            <w:color w:val="494949"/>
            <w:w w:val="105"/>
          </w:rPr>
          <w:delText>diversi</w:delText>
        </w:r>
      </w:del>
      <w:del w:id="41" w:author="Eric James" w:date="2014-05-27T21:54:00Z">
        <w:r w:rsidR="00662FD3" w:rsidRPr="00662FD3" w:rsidDel="00BB2005">
          <w:rPr>
            <w:rFonts w:ascii="Arial" w:hAnsi="Arial"/>
            <w:color w:val="494949"/>
            <w:w w:val="105"/>
          </w:rPr>
          <w:delText>t</w:delText>
        </w:r>
      </w:del>
      <w:del w:id="42" w:author="Eric James" w:date="2014-05-27T21:53:00Z">
        <w:r w:rsidR="00662FD3" w:rsidRPr="00662FD3" w:rsidDel="00BB2005">
          <w:rPr>
            <w:rFonts w:ascii="Arial" w:hAnsi="Arial"/>
            <w:color w:val="494949"/>
            <w:w w:val="105"/>
          </w:rPr>
          <w:delText>y</w:delText>
        </w:r>
        <w:r w:rsidR="00662FD3" w:rsidRPr="00662FD3" w:rsidDel="00BB2005">
          <w:rPr>
            <w:rFonts w:ascii="Arial" w:hAnsi="Arial"/>
            <w:color w:val="494949"/>
            <w:spacing w:val="17"/>
            <w:w w:val="105"/>
          </w:rPr>
          <w:delText xml:space="preserve"> </w:delText>
        </w:r>
        <w:r w:rsidR="00662FD3" w:rsidRPr="00662FD3" w:rsidDel="00BB2005">
          <w:rPr>
            <w:rFonts w:ascii="Arial" w:hAnsi="Arial"/>
            <w:color w:val="494949"/>
            <w:w w:val="105"/>
            <w:position w:val="1"/>
          </w:rPr>
          <w:delText>of</w:delText>
        </w:r>
      </w:del>
      <w:del w:id="43" w:author="Eric James" w:date="2014-05-27T21:54:00Z">
        <w:r w:rsidR="00662FD3" w:rsidRPr="00662FD3" w:rsidDel="00BB2005">
          <w:rPr>
            <w:rFonts w:ascii="Arial" w:hAnsi="Arial"/>
            <w:color w:val="494949"/>
            <w:spacing w:val="8"/>
            <w:w w:val="105"/>
            <w:position w:val="1"/>
          </w:rPr>
          <w:delText xml:space="preserve"> </w:delText>
        </w:r>
        <w:r w:rsidR="00662FD3" w:rsidRPr="00662FD3" w:rsidDel="00BB2005">
          <w:rPr>
            <w:rFonts w:ascii="Arial" w:hAnsi="Arial"/>
            <w:color w:val="494949"/>
            <w:w w:val="105"/>
          </w:rPr>
          <w:delText>t</w:delText>
        </w:r>
      </w:del>
      <w:del w:id="44" w:author="Eric James" w:date="2014-08-15T12:33:00Z">
        <w:r w:rsidR="00662FD3" w:rsidRPr="00662FD3" w:rsidDel="00066322">
          <w:rPr>
            <w:rFonts w:ascii="Arial" w:hAnsi="Arial"/>
            <w:color w:val="494949"/>
            <w:w w:val="105"/>
          </w:rPr>
          <w:delText>he</w:delText>
        </w:r>
        <w:r w:rsidR="00662FD3" w:rsidRPr="00662FD3" w:rsidDel="00066322">
          <w:rPr>
            <w:rFonts w:ascii="Arial" w:hAnsi="Arial"/>
            <w:color w:val="494949"/>
            <w:spacing w:val="14"/>
            <w:w w:val="105"/>
          </w:rPr>
          <w:delText xml:space="preserve"> </w:delText>
        </w:r>
        <w:r w:rsidR="00662FD3" w:rsidRPr="00662FD3" w:rsidDel="00066322">
          <w:rPr>
            <w:rFonts w:ascii="Arial" w:hAnsi="Arial"/>
            <w:color w:val="494949"/>
            <w:w w:val="105"/>
          </w:rPr>
          <w:delText>science</w:delText>
        </w:r>
        <w:r w:rsidR="00662FD3" w:rsidRPr="00662FD3" w:rsidDel="00066322">
          <w:rPr>
            <w:rFonts w:ascii="Arial" w:hAnsi="Arial"/>
            <w:color w:val="494949"/>
            <w:spacing w:val="-1"/>
            <w:w w:val="105"/>
          </w:rPr>
          <w:delText xml:space="preserve"> </w:delText>
        </w:r>
        <w:r w:rsidR="00662FD3" w:rsidRPr="00662FD3" w:rsidDel="00066322">
          <w:rPr>
            <w:rFonts w:ascii="Arial" w:hAnsi="Arial"/>
            <w:color w:val="494949"/>
            <w:w w:val="105"/>
          </w:rPr>
          <w:delText>of</w:delText>
        </w:r>
        <w:r w:rsidR="00662FD3" w:rsidRPr="00662FD3" w:rsidDel="00066322">
          <w:rPr>
            <w:rFonts w:ascii="Arial" w:hAnsi="Arial"/>
            <w:color w:val="494949"/>
            <w:spacing w:val="14"/>
            <w:w w:val="105"/>
          </w:rPr>
          <w:delText xml:space="preserve"> </w:delText>
        </w:r>
        <w:r w:rsidR="00662FD3" w:rsidRPr="00662FD3" w:rsidDel="00066322">
          <w:rPr>
            <w:rFonts w:ascii="Arial" w:hAnsi="Arial"/>
            <w:color w:val="494949"/>
            <w:w w:val="105"/>
          </w:rPr>
          <w:delText>cryobiology</w:delText>
        </w:r>
        <w:r w:rsidR="002151A7" w:rsidDel="00066322">
          <w:rPr>
            <w:rFonts w:ascii="Arial" w:hAnsi="Arial"/>
            <w:color w:val="494949"/>
            <w:spacing w:val="30"/>
            <w:w w:val="105"/>
          </w:rPr>
          <w:delText>.</w:delText>
        </w:r>
      </w:del>
    </w:p>
    <w:p w14:paraId="0B8072AB" w14:textId="77777777" w:rsidR="00457DC8" w:rsidRPr="00662FD3" w:rsidDel="00066322" w:rsidRDefault="00662FD3" w:rsidP="002151A7">
      <w:pPr>
        <w:pStyle w:val="BodyText"/>
        <w:numPr>
          <w:ilvl w:val="0"/>
          <w:numId w:val="1"/>
        </w:numPr>
        <w:tabs>
          <w:tab w:val="left" w:pos="856"/>
        </w:tabs>
        <w:ind w:left="1260" w:right="362" w:hanging="900"/>
        <w:rPr>
          <w:del w:id="45" w:author="Eric James" w:date="2014-08-15T12:33:00Z"/>
          <w:rFonts w:ascii="Arial" w:hAnsi="Arial"/>
        </w:rPr>
      </w:pPr>
      <w:del w:id="46" w:author="Eric James" w:date="2014-08-15T12:33:00Z">
        <w:r w:rsidRPr="00662FD3" w:rsidDel="00066322">
          <w:rPr>
            <w:rFonts w:ascii="Arial" w:hAnsi="Arial"/>
            <w:color w:val="494949"/>
            <w:w w:val="105"/>
          </w:rPr>
          <w:delText>Create</w:delText>
        </w:r>
        <w:r w:rsidRPr="00662FD3" w:rsidDel="00066322">
          <w:rPr>
            <w:rFonts w:ascii="Arial" w:hAnsi="Arial"/>
            <w:color w:val="494949"/>
            <w:spacing w:val="7"/>
            <w:w w:val="105"/>
          </w:rPr>
          <w:delText xml:space="preserve"> </w:delText>
        </w:r>
        <w:r w:rsidRPr="00662FD3" w:rsidDel="00066322">
          <w:rPr>
            <w:rFonts w:ascii="Arial" w:hAnsi="Arial"/>
            <w:color w:val="494949"/>
            <w:w w:val="105"/>
          </w:rPr>
          <w:delText>a</w:delText>
        </w:r>
        <w:r w:rsidRPr="00662FD3" w:rsidDel="00066322">
          <w:rPr>
            <w:rFonts w:ascii="Arial" w:hAnsi="Arial"/>
            <w:color w:val="494949"/>
            <w:spacing w:val="8"/>
            <w:w w:val="105"/>
          </w:rPr>
          <w:delText xml:space="preserve"> </w:delText>
        </w:r>
        <w:r w:rsidRPr="00662FD3" w:rsidDel="00066322">
          <w:rPr>
            <w:rFonts w:ascii="Arial" w:hAnsi="Arial"/>
            <w:color w:val="494949"/>
            <w:w w:val="105"/>
          </w:rPr>
          <w:delText>memorabl</w:delText>
        </w:r>
        <w:r w:rsidR="00F459E7" w:rsidDel="00066322">
          <w:rPr>
            <w:rFonts w:ascii="Arial" w:hAnsi="Arial"/>
            <w:color w:val="494949"/>
            <w:w w:val="105"/>
          </w:rPr>
          <w:delText xml:space="preserve">e meeting, </w:delText>
        </w:r>
        <w:r w:rsidR="002151A7" w:rsidDel="00066322">
          <w:rPr>
            <w:rFonts w:ascii="Arial" w:hAnsi="Arial"/>
            <w:color w:val="494949"/>
            <w:w w:val="105"/>
          </w:rPr>
          <w:delText>and</w:delText>
        </w:r>
        <w:r w:rsidR="00CD2AD4" w:rsidDel="00066322">
          <w:rPr>
            <w:rFonts w:ascii="Arial" w:hAnsi="Arial"/>
            <w:color w:val="494949"/>
            <w:w w:val="105"/>
          </w:rPr>
          <w:delText xml:space="preserve"> a worthy</w:delText>
        </w:r>
        <w:r w:rsidRPr="00662FD3" w:rsidDel="00066322">
          <w:rPr>
            <w:rFonts w:ascii="Arial" w:hAnsi="Arial"/>
            <w:color w:val="494949"/>
            <w:spacing w:val="-2"/>
            <w:w w:val="105"/>
          </w:rPr>
          <w:delText xml:space="preserve"> </w:delText>
        </w:r>
        <w:r w:rsidRPr="00662FD3" w:rsidDel="00066322">
          <w:rPr>
            <w:rFonts w:ascii="Arial" w:hAnsi="Arial"/>
            <w:color w:val="494949"/>
            <w:w w:val="105"/>
          </w:rPr>
          <w:delText>celebratio</w:delText>
        </w:r>
        <w:r w:rsidR="00F459E7" w:rsidDel="00066322">
          <w:rPr>
            <w:rFonts w:ascii="Arial" w:hAnsi="Arial"/>
            <w:color w:val="494949"/>
            <w:w w:val="105"/>
          </w:rPr>
          <w:delText>n of</w:delText>
        </w:r>
        <w:r w:rsidRPr="00662FD3" w:rsidDel="00066322">
          <w:rPr>
            <w:rFonts w:ascii="Arial" w:hAnsi="Arial"/>
            <w:color w:val="494949"/>
            <w:spacing w:val="-19"/>
            <w:w w:val="105"/>
            <w:position w:val="1"/>
          </w:rPr>
          <w:delText xml:space="preserve"> </w:delText>
        </w:r>
        <w:r w:rsidR="002151A7" w:rsidDel="00066322">
          <w:rPr>
            <w:rFonts w:ascii="Arial" w:hAnsi="Arial"/>
            <w:color w:val="494949"/>
            <w:w w:val="105"/>
          </w:rPr>
          <w:delText xml:space="preserve">the </w:delText>
        </w:r>
        <w:r w:rsidRPr="00662FD3" w:rsidDel="00066322">
          <w:rPr>
            <w:rFonts w:ascii="Arial" w:hAnsi="Arial"/>
            <w:color w:val="494949"/>
            <w:w w:val="105"/>
          </w:rPr>
          <w:delText>50th</w:delText>
        </w:r>
        <w:r w:rsidRPr="00662FD3" w:rsidDel="00066322">
          <w:rPr>
            <w:rFonts w:ascii="Arial" w:hAnsi="Arial"/>
            <w:color w:val="494949"/>
            <w:spacing w:val="-23"/>
            <w:w w:val="105"/>
          </w:rPr>
          <w:delText xml:space="preserve"> </w:delText>
        </w:r>
        <w:r w:rsidRPr="00662FD3" w:rsidDel="00066322">
          <w:rPr>
            <w:rFonts w:ascii="Arial" w:hAnsi="Arial"/>
            <w:color w:val="494949"/>
            <w:w w:val="105"/>
          </w:rPr>
          <w:delText>Anniversary</w:delText>
        </w:r>
        <w:r w:rsidR="00CD2AD4" w:rsidDel="00066322">
          <w:rPr>
            <w:rFonts w:ascii="Arial" w:hAnsi="Arial"/>
            <w:color w:val="494949"/>
            <w:w w:val="105"/>
          </w:rPr>
          <w:delText>.</w:delText>
        </w:r>
      </w:del>
    </w:p>
    <w:p w14:paraId="59BBAED6" w14:textId="77777777" w:rsidR="00457DC8" w:rsidRPr="00662FD3" w:rsidDel="00066322" w:rsidRDefault="00CD2AD4" w:rsidP="002151A7">
      <w:pPr>
        <w:pStyle w:val="BodyText"/>
        <w:numPr>
          <w:ilvl w:val="0"/>
          <w:numId w:val="1"/>
        </w:numPr>
        <w:tabs>
          <w:tab w:val="left" w:pos="836"/>
        </w:tabs>
        <w:ind w:left="1260" w:hanging="900"/>
        <w:rPr>
          <w:del w:id="47" w:author="Eric James" w:date="2014-08-15T12:33:00Z"/>
          <w:rFonts w:ascii="Arial" w:hAnsi="Arial"/>
        </w:rPr>
      </w:pPr>
      <w:del w:id="48" w:author="Eric James" w:date="2014-08-15T12:33:00Z">
        <w:r w:rsidDel="00066322">
          <w:rPr>
            <w:rFonts w:ascii="Arial" w:hAnsi="Arial"/>
            <w:color w:val="494949"/>
            <w:w w:val="105"/>
          </w:rPr>
          <w:delText>Attract</w:delText>
        </w:r>
        <w:r w:rsidR="002151A7" w:rsidDel="00066322">
          <w:rPr>
            <w:rFonts w:ascii="Arial" w:hAnsi="Arial"/>
            <w:color w:val="494949"/>
            <w:w w:val="105"/>
          </w:rPr>
          <w:delText xml:space="preserve"> </w:delText>
        </w:r>
        <w:r w:rsidR="00662FD3" w:rsidRPr="00662FD3" w:rsidDel="00066322">
          <w:rPr>
            <w:rFonts w:ascii="Arial" w:hAnsi="Arial"/>
            <w:color w:val="494949"/>
            <w:w w:val="105"/>
          </w:rPr>
          <w:delText>attendees</w:delText>
        </w:r>
        <w:r w:rsidR="00662FD3" w:rsidRPr="00662FD3" w:rsidDel="00066322">
          <w:rPr>
            <w:rFonts w:ascii="Arial" w:hAnsi="Arial"/>
            <w:color w:val="494949"/>
            <w:spacing w:val="16"/>
            <w:w w:val="105"/>
          </w:rPr>
          <w:delText xml:space="preserve"> </w:delText>
        </w:r>
        <w:r w:rsidR="00662FD3" w:rsidRPr="00662FD3" w:rsidDel="00066322">
          <w:rPr>
            <w:rFonts w:ascii="Arial" w:hAnsi="Arial"/>
            <w:color w:val="494949"/>
            <w:w w:val="105"/>
          </w:rPr>
          <w:delText>from</w:delText>
        </w:r>
        <w:r w:rsidR="00662FD3" w:rsidRPr="00662FD3" w:rsidDel="00066322">
          <w:rPr>
            <w:rFonts w:ascii="Arial" w:hAnsi="Arial"/>
            <w:color w:val="494949"/>
            <w:spacing w:val="8"/>
            <w:w w:val="105"/>
          </w:rPr>
          <w:delText xml:space="preserve"> </w:delText>
        </w:r>
        <w:r w:rsidR="00662FD3" w:rsidRPr="00662FD3" w:rsidDel="00066322">
          <w:rPr>
            <w:rFonts w:ascii="Arial" w:hAnsi="Arial"/>
            <w:color w:val="494949"/>
            <w:w w:val="105"/>
          </w:rPr>
          <w:delText>outside</w:delText>
        </w:r>
        <w:r w:rsidR="00662FD3" w:rsidRPr="00662FD3" w:rsidDel="00066322">
          <w:rPr>
            <w:rFonts w:ascii="Arial" w:hAnsi="Arial"/>
            <w:color w:val="494949"/>
            <w:spacing w:val="4"/>
            <w:w w:val="105"/>
          </w:rPr>
          <w:delText xml:space="preserve"> </w:delText>
        </w:r>
        <w:r w:rsidR="00662FD3" w:rsidRPr="00662FD3" w:rsidDel="00066322">
          <w:rPr>
            <w:rFonts w:ascii="Arial" w:hAnsi="Arial"/>
            <w:color w:val="494949"/>
            <w:w w:val="105"/>
          </w:rPr>
          <w:delText>th</w:delText>
        </w:r>
        <w:r w:rsidR="00F459E7" w:rsidDel="00066322">
          <w:rPr>
            <w:rFonts w:ascii="Arial" w:hAnsi="Arial"/>
            <w:color w:val="494949"/>
            <w:w w:val="105"/>
          </w:rPr>
          <w:delText>e Society</w:delText>
        </w:r>
        <w:r w:rsidDel="00066322">
          <w:rPr>
            <w:rFonts w:ascii="Arial" w:hAnsi="Arial"/>
            <w:color w:val="494949"/>
            <w:w w:val="105"/>
          </w:rPr>
          <w:delText>.</w:delText>
        </w:r>
      </w:del>
    </w:p>
    <w:p w14:paraId="102F21BC" w14:textId="77777777" w:rsidR="00457DC8" w:rsidRPr="00662FD3" w:rsidDel="00066322" w:rsidRDefault="00662FD3" w:rsidP="002151A7">
      <w:pPr>
        <w:pStyle w:val="BodyText"/>
        <w:numPr>
          <w:ilvl w:val="0"/>
          <w:numId w:val="1"/>
        </w:numPr>
        <w:tabs>
          <w:tab w:val="left" w:pos="851"/>
        </w:tabs>
        <w:ind w:left="1260" w:hanging="900"/>
        <w:rPr>
          <w:del w:id="49" w:author="Eric James" w:date="2014-08-15T12:33:00Z"/>
          <w:rFonts w:ascii="Arial" w:hAnsi="Arial"/>
        </w:rPr>
      </w:pPr>
      <w:del w:id="50" w:author="Eric James" w:date="2014-08-15T12:33:00Z">
        <w:r w:rsidRPr="00662FD3" w:rsidDel="00066322">
          <w:rPr>
            <w:rFonts w:ascii="Arial" w:hAnsi="Arial"/>
            <w:color w:val="494949"/>
            <w:w w:val="105"/>
          </w:rPr>
          <w:delText>Partner</w:delText>
        </w:r>
        <w:r w:rsidRPr="00662FD3" w:rsidDel="00066322">
          <w:rPr>
            <w:rFonts w:ascii="Arial" w:hAnsi="Arial"/>
            <w:color w:val="494949"/>
            <w:spacing w:val="27"/>
            <w:w w:val="105"/>
          </w:rPr>
          <w:delText xml:space="preserve"> </w:delText>
        </w:r>
        <w:r w:rsidRPr="00662FD3" w:rsidDel="00066322">
          <w:rPr>
            <w:rFonts w:ascii="Arial" w:hAnsi="Arial"/>
            <w:color w:val="494949"/>
            <w:w w:val="105"/>
          </w:rPr>
          <w:delText>with</w:delText>
        </w:r>
        <w:r w:rsidRPr="00662FD3" w:rsidDel="00066322">
          <w:rPr>
            <w:rFonts w:ascii="Arial" w:hAnsi="Arial"/>
            <w:color w:val="494949"/>
            <w:spacing w:val="44"/>
            <w:w w:val="105"/>
          </w:rPr>
          <w:delText xml:space="preserve"> </w:delText>
        </w:r>
        <w:r w:rsidRPr="00662FD3" w:rsidDel="00066322">
          <w:rPr>
            <w:rFonts w:ascii="Arial" w:hAnsi="Arial"/>
            <w:color w:val="494949"/>
            <w:w w:val="105"/>
          </w:rPr>
          <w:delText>other</w:delText>
        </w:r>
        <w:r w:rsidRPr="00662FD3" w:rsidDel="00066322">
          <w:rPr>
            <w:rFonts w:ascii="Arial" w:hAnsi="Arial"/>
            <w:color w:val="494949"/>
            <w:spacing w:val="17"/>
            <w:w w:val="105"/>
          </w:rPr>
          <w:delText xml:space="preserve"> </w:delText>
        </w:r>
        <w:r w:rsidRPr="00662FD3" w:rsidDel="00066322">
          <w:rPr>
            <w:rFonts w:ascii="Arial" w:hAnsi="Arial"/>
            <w:color w:val="494949"/>
            <w:w w:val="105"/>
          </w:rPr>
          <w:delText>societies</w:delText>
        </w:r>
        <w:r w:rsidRPr="00662FD3" w:rsidDel="00066322">
          <w:rPr>
            <w:rFonts w:ascii="Arial" w:hAnsi="Arial"/>
            <w:color w:val="494949"/>
            <w:spacing w:val="7"/>
            <w:w w:val="105"/>
          </w:rPr>
          <w:delText xml:space="preserve"> </w:delText>
        </w:r>
        <w:r w:rsidR="00CD2AD4" w:rsidDel="00066322">
          <w:rPr>
            <w:rFonts w:ascii="Arial" w:hAnsi="Arial"/>
            <w:color w:val="494949"/>
            <w:w w:val="105"/>
          </w:rPr>
          <w:delText>with</w:delText>
        </w:r>
        <w:r w:rsidRPr="00662FD3" w:rsidDel="00066322">
          <w:rPr>
            <w:rFonts w:ascii="Arial" w:hAnsi="Arial"/>
            <w:color w:val="494949"/>
            <w:spacing w:val="41"/>
            <w:w w:val="105"/>
          </w:rPr>
          <w:delText xml:space="preserve"> </w:delText>
        </w:r>
        <w:r w:rsidRPr="00662FD3" w:rsidDel="00066322">
          <w:rPr>
            <w:rFonts w:ascii="Arial" w:hAnsi="Arial"/>
            <w:color w:val="494949"/>
            <w:w w:val="105"/>
          </w:rPr>
          <w:delText>overlapping</w:delText>
        </w:r>
        <w:r w:rsidRPr="00662FD3" w:rsidDel="00066322">
          <w:rPr>
            <w:rFonts w:ascii="Arial" w:hAnsi="Arial"/>
            <w:color w:val="494949"/>
            <w:spacing w:val="30"/>
            <w:w w:val="105"/>
          </w:rPr>
          <w:delText xml:space="preserve"> </w:delText>
        </w:r>
        <w:r w:rsidRPr="00662FD3" w:rsidDel="00066322">
          <w:rPr>
            <w:rFonts w:ascii="Arial" w:hAnsi="Arial"/>
            <w:color w:val="494949"/>
            <w:w w:val="105"/>
          </w:rPr>
          <w:delText>interests</w:delText>
        </w:r>
        <w:r w:rsidRPr="00662FD3" w:rsidDel="00066322">
          <w:rPr>
            <w:rFonts w:ascii="Arial" w:hAnsi="Arial"/>
            <w:color w:val="494949"/>
            <w:spacing w:val="26"/>
            <w:w w:val="105"/>
          </w:rPr>
          <w:delText xml:space="preserve"> </w:delText>
        </w:r>
        <w:r w:rsidR="002151A7" w:rsidDel="00066322">
          <w:rPr>
            <w:rFonts w:ascii="Arial" w:hAnsi="Arial"/>
            <w:color w:val="494949"/>
            <w:w w:val="105"/>
          </w:rPr>
          <w:delText>in</w:delText>
        </w:r>
        <w:r w:rsidRPr="00662FD3" w:rsidDel="00066322">
          <w:rPr>
            <w:rFonts w:ascii="Arial" w:hAnsi="Arial"/>
            <w:color w:val="494949"/>
            <w:spacing w:val="16"/>
            <w:w w:val="105"/>
          </w:rPr>
          <w:delText xml:space="preserve"> </w:delText>
        </w:r>
        <w:r w:rsidRPr="00662FD3" w:rsidDel="00066322">
          <w:rPr>
            <w:rFonts w:ascii="Arial" w:hAnsi="Arial"/>
            <w:color w:val="494949"/>
            <w:w w:val="105"/>
          </w:rPr>
          <w:delText>organiz</w:delText>
        </w:r>
        <w:r w:rsidR="002151A7" w:rsidDel="00066322">
          <w:rPr>
            <w:rFonts w:ascii="Arial" w:hAnsi="Arial"/>
            <w:color w:val="494949"/>
            <w:w w:val="105"/>
          </w:rPr>
          <w:delText>ing</w:delText>
        </w:r>
        <w:r w:rsidRPr="00662FD3" w:rsidDel="00066322">
          <w:rPr>
            <w:rFonts w:ascii="Arial" w:hAnsi="Arial"/>
            <w:color w:val="494949"/>
            <w:spacing w:val="17"/>
            <w:w w:val="105"/>
          </w:rPr>
          <w:delText xml:space="preserve"> </w:delText>
        </w:r>
        <w:r w:rsidRPr="00662FD3" w:rsidDel="00066322">
          <w:rPr>
            <w:rFonts w:ascii="Arial" w:hAnsi="Arial"/>
            <w:color w:val="494949"/>
            <w:w w:val="105"/>
          </w:rPr>
          <w:delText>symposia</w:delText>
        </w:r>
        <w:r w:rsidR="00CD2AD4" w:rsidDel="00066322">
          <w:rPr>
            <w:rFonts w:ascii="Arial" w:hAnsi="Arial"/>
            <w:color w:val="494949"/>
            <w:w w:val="105"/>
          </w:rPr>
          <w:delText>.</w:delText>
        </w:r>
      </w:del>
    </w:p>
    <w:p w14:paraId="7B2DE28A" w14:textId="77777777" w:rsidR="00457DC8" w:rsidRPr="00662FD3" w:rsidDel="00066322" w:rsidRDefault="002151A7" w:rsidP="002151A7">
      <w:pPr>
        <w:pStyle w:val="BodyText"/>
        <w:numPr>
          <w:ilvl w:val="0"/>
          <w:numId w:val="1"/>
        </w:numPr>
        <w:tabs>
          <w:tab w:val="left" w:pos="846"/>
        </w:tabs>
        <w:ind w:left="1260" w:hanging="900"/>
        <w:rPr>
          <w:del w:id="51" w:author="Eric James" w:date="2014-08-15T12:33:00Z"/>
          <w:rFonts w:ascii="Arial" w:hAnsi="Arial"/>
        </w:rPr>
      </w:pPr>
      <w:del w:id="52" w:author="Eric James" w:date="2014-08-15T12:33:00Z">
        <w:r w:rsidDel="00066322">
          <w:rPr>
            <w:rFonts w:ascii="Arial" w:hAnsi="Arial"/>
            <w:color w:val="494949"/>
            <w:w w:val="105"/>
          </w:rPr>
          <w:delText>Attract a large and</w:delText>
        </w:r>
        <w:r w:rsidR="00F459E7" w:rsidDel="00066322">
          <w:rPr>
            <w:rFonts w:ascii="Arial" w:hAnsi="Arial"/>
            <w:color w:val="494949"/>
            <w:w w:val="105"/>
          </w:rPr>
          <w:delText xml:space="preserve"> diverse </w:delText>
        </w:r>
        <w:r w:rsidR="00662FD3" w:rsidRPr="00662FD3" w:rsidDel="00066322">
          <w:rPr>
            <w:rFonts w:ascii="Arial" w:hAnsi="Arial"/>
            <w:color w:val="494949"/>
            <w:w w:val="105"/>
          </w:rPr>
          <w:delText>cryobiologically-related commercial</w:delText>
        </w:r>
        <w:r w:rsidR="00662FD3" w:rsidRPr="00662FD3" w:rsidDel="00066322">
          <w:rPr>
            <w:rFonts w:ascii="Arial" w:hAnsi="Arial"/>
            <w:color w:val="494949"/>
            <w:spacing w:val="24"/>
            <w:w w:val="105"/>
          </w:rPr>
          <w:delText xml:space="preserve"> </w:delText>
        </w:r>
        <w:r w:rsidR="00F459E7" w:rsidDel="00066322">
          <w:rPr>
            <w:rFonts w:ascii="Arial" w:hAnsi="Arial"/>
            <w:color w:val="494949"/>
            <w:w w:val="105"/>
          </w:rPr>
          <w:delText>exhibition</w:delText>
        </w:r>
        <w:r w:rsidR="00CD2AD4" w:rsidDel="00066322">
          <w:rPr>
            <w:rFonts w:ascii="Arial" w:hAnsi="Arial"/>
            <w:color w:val="494949"/>
            <w:w w:val="105"/>
          </w:rPr>
          <w:delText>.</w:delText>
        </w:r>
      </w:del>
    </w:p>
    <w:p w14:paraId="2A58BFA5" w14:textId="77777777" w:rsidR="00457DC8" w:rsidRPr="00662FD3" w:rsidDel="00066322" w:rsidRDefault="00CD2AD4" w:rsidP="007D706B">
      <w:pPr>
        <w:pStyle w:val="BodyText"/>
        <w:numPr>
          <w:ilvl w:val="0"/>
          <w:numId w:val="1"/>
        </w:numPr>
        <w:tabs>
          <w:tab w:val="left" w:pos="846"/>
          <w:tab w:val="left" w:pos="1170"/>
        </w:tabs>
        <w:ind w:left="900" w:right="116" w:hanging="540"/>
        <w:rPr>
          <w:del w:id="53" w:author="Eric James" w:date="2014-08-15T12:33:00Z"/>
          <w:rFonts w:ascii="Arial" w:hAnsi="Arial"/>
        </w:rPr>
      </w:pPr>
      <w:del w:id="54" w:author="Eric James" w:date="2014-08-15T12:33:00Z">
        <w:r w:rsidDel="00066322">
          <w:rPr>
            <w:rFonts w:ascii="Arial" w:hAnsi="Arial"/>
            <w:color w:val="494949"/>
            <w:w w:val="105"/>
          </w:rPr>
          <w:delText xml:space="preserve">Use </w:delText>
        </w:r>
        <w:r w:rsidR="002151A7" w:rsidDel="00066322">
          <w:rPr>
            <w:rFonts w:ascii="Arial" w:hAnsi="Arial"/>
            <w:color w:val="494949"/>
            <w:w w:val="105"/>
          </w:rPr>
          <w:delText>e</w:delText>
        </w:r>
        <w:r w:rsidR="00662FD3" w:rsidRPr="00662FD3" w:rsidDel="00066322">
          <w:rPr>
            <w:rFonts w:ascii="Arial" w:hAnsi="Arial"/>
            <w:color w:val="494949"/>
            <w:w w:val="105"/>
          </w:rPr>
          <w:delText>nhanc</w:delText>
        </w:r>
        <w:r w:rsidDel="00066322">
          <w:rPr>
            <w:rFonts w:ascii="Arial" w:hAnsi="Arial"/>
            <w:color w:val="494949"/>
            <w:w w:val="105"/>
          </w:rPr>
          <w:delText xml:space="preserve">ed </w:delText>
        </w:r>
        <w:r w:rsidR="00662FD3" w:rsidRPr="00662FD3" w:rsidDel="00066322">
          <w:rPr>
            <w:rFonts w:ascii="Arial" w:hAnsi="Arial"/>
            <w:color w:val="494949"/>
            <w:w w:val="105"/>
          </w:rPr>
          <w:delText>visibility</w:delText>
        </w:r>
        <w:r w:rsidR="00662FD3" w:rsidRPr="00662FD3" w:rsidDel="00066322">
          <w:rPr>
            <w:rFonts w:ascii="Arial" w:hAnsi="Arial"/>
            <w:color w:val="494949"/>
            <w:spacing w:val="19"/>
            <w:w w:val="105"/>
          </w:rPr>
          <w:delText xml:space="preserve"> </w:delText>
        </w:r>
        <w:r w:rsidR="00662FD3" w:rsidRPr="00662FD3" w:rsidDel="00066322">
          <w:rPr>
            <w:rFonts w:ascii="Arial" w:hAnsi="Arial"/>
            <w:color w:val="494949"/>
            <w:w w:val="105"/>
          </w:rPr>
          <w:delText>of</w:delText>
        </w:r>
        <w:r w:rsidR="00662FD3" w:rsidRPr="00662FD3" w:rsidDel="00066322">
          <w:rPr>
            <w:rFonts w:ascii="Arial" w:hAnsi="Arial"/>
            <w:color w:val="494949"/>
            <w:spacing w:val="4"/>
            <w:w w:val="105"/>
          </w:rPr>
          <w:delText xml:space="preserve"> </w:delText>
        </w:r>
        <w:r w:rsidR="00662FD3" w:rsidRPr="00662FD3" w:rsidDel="00066322">
          <w:rPr>
            <w:rFonts w:ascii="Arial" w:hAnsi="Arial"/>
            <w:color w:val="494949"/>
            <w:w w:val="105"/>
          </w:rPr>
          <w:delText>the</w:delText>
        </w:r>
        <w:r w:rsidR="00662FD3" w:rsidRPr="00662FD3" w:rsidDel="00066322">
          <w:rPr>
            <w:rFonts w:ascii="Arial" w:hAnsi="Arial"/>
            <w:color w:val="494949"/>
            <w:spacing w:val="6"/>
            <w:w w:val="105"/>
          </w:rPr>
          <w:delText xml:space="preserve"> </w:delText>
        </w:r>
        <w:r w:rsidR="00662FD3" w:rsidRPr="00662FD3" w:rsidDel="00066322">
          <w:rPr>
            <w:rFonts w:ascii="Arial" w:hAnsi="Arial"/>
            <w:color w:val="494949"/>
            <w:w w:val="105"/>
          </w:rPr>
          <w:delText>Society</w:delText>
        </w:r>
        <w:r w:rsidR="00662FD3" w:rsidRPr="00662FD3" w:rsidDel="00066322">
          <w:rPr>
            <w:rFonts w:ascii="Arial" w:hAnsi="Arial"/>
            <w:color w:val="494949"/>
            <w:spacing w:val="-7"/>
            <w:w w:val="105"/>
          </w:rPr>
          <w:delText xml:space="preserve"> </w:delText>
        </w:r>
        <w:r w:rsidR="002151A7" w:rsidDel="00066322">
          <w:rPr>
            <w:rFonts w:ascii="Arial" w:hAnsi="Arial"/>
            <w:color w:val="494949"/>
            <w:w w:val="105"/>
          </w:rPr>
          <w:delText>(</w:delText>
        </w:r>
        <w:r w:rsidR="00662FD3" w:rsidRPr="00662FD3" w:rsidDel="00066322">
          <w:rPr>
            <w:rFonts w:ascii="Arial" w:hAnsi="Arial"/>
            <w:color w:val="494949"/>
            <w:w w:val="105"/>
          </w:rPr>
          <w:delText>goal</w:delText>
        </w:r>
        <w:r w:rsidR="00F459E7" w:rsidDel="00066322">
          <w:rPr>
            <w:rFonts w:ascii="Arial" w:hAnsi="Arial"/>
            <w:color w:val="494949"/>
            <w:w w:val="105"/>
          </w:rPr>
          <w:delText>s 3,</w:delText>
        </w:r>
        <w:r w:rsidR="00662FD3" w:rsidRPr="00662FD3" w:rsidDel="00066322">
          <w:rPr>
            <w:rFonts w:ascii="Arial" w:hAnsi="Arial"/>
            <w:color w:val="494949"/>
            <w:spacing w:val="-11"/>
            <w:w w:val="105"/>
            <w:position w:val="1"/>
          </w:rPr>
          <w:delText xml:space="preserve"> </w:delText>
        </w:r>
        <w:r w:rsidR="00662FD3" w:rsidRPr="00662FD3" w:rsidDel="00066322">
          <w:rPr>
            <w:rFonts w:ascii="Arial" w:hAnsi="Arial"/>
            <w:color w:val="494949"/>
            <w:w w:val="105"/>
          </w:rPr>
          <w:delText>4</w:delText>
        </w:r>
        <w:r w:rsidR="00662FD3" w:rsidRPr="00662FD3" w:rsidDel="00066322">
          <w:rPr>
            <w:rFonts w:ascii="Arial" w:hAnsi="Arial"/>
            <w:color w:val="494949"/>
            <w:spacing w:val="-6"/>
            <w:w w:val="105"/>
          </w:rPr>
          <w:delText xml:space="preserve"> </w:delText>
        </w:r>
        <w:r w:rsidR="00662FD3" w:rsidRPr="00662FD3" w:rsidDel="00066322">
          <w:rPr>
            <w:rFonts w:ascii="Arial" w:hAnsi="Arial"/>
            <w:color w:val="494949"/>
            <w:w w:val="105"/>
          </w:rPr>
          <w:delText>an</w:delText>
        </w:r>
        <w:r w:rsidR="00F459E7" w:rsidDel="00066322">
          <w:rPr>
            <w:rFonts w:ascii="Arial" w:hAnsi="Arial"/>
            <w:color w:val="494949"/>
            <w:w w:val="105"/>
          </w:rPr>
          <w:delText>d 5</w:delText>
        </w:r>
        <w:r w:rsidR="002151A7" w:rsidDel="00066322">
          <w:rPr>
            <w:rFonts w:ascii="Arial" w:hAnsi="Arial"/>
            <w:color w:val="494949"/>
            <w:w w:val="105"/>
          </w:rPr>
          <w:delText>)</w:delText>
        </w:r>
        <w:r w:rsidR="00F459E7" w:rsidDel="00066322">
          <w:rPr>
            <w:rFonts w:ascii="Arial" w:hAnsi="Arial"/>
            <w:color w:val="494949"/>
            <w:w w:val="105"/>
          </w:rPr>
          <w:delText xml:space="preserve"> </w:delText>
        </w:r>
        <w:r w:rsidDel="00066322">
          <w:rPr>
            <w:rFonts w:ascii="Arial" w:hAnsi="Arial"/>
            <w:color w:val="494949"/>
            <w:w w:val="105"/>
          </w:rPr>
          <w:delText>as an investment to increase</w:delText>
        </w:r>
        <w:r w:rsidR="00662FD3" w:rsidRPr="00662FD3" w:rsidDel="00066322">
          <w:rPr>
            <w:rFonts w:ascii="Arial" w:hAnsi="Arial"/>
            <w:color w:val="494949"/>
            <w:spacing w:val="17"/>
            <w:w w:val="105"/>
          </w:rPr>
          <w:delText xml:space="preserve"> </w:delText>
        </w:r>
        <w:r w:rsidR="00662FD3" w:rsidRPr="00662FD3" w:rsidDel="00066322">
          <w:rPr>
            <w:rFonts w:ascii="Arial" w:hAnsi="Arial"/>
            <w:color w:val="494949"/>
            <w:w w:val="105"/>
          </w:rPr>
          <w:delText>Society</w:delText>
        </w:r>
        <w:r w:rsidR="00662FD3" w:rsidRPr="00662FD3" w:rsidDel="00066322">
          <w:rPr>
            <w:rFonts w:ascii="Arial" w:hAnsi="Arial"/>
            <w:color w:val="494949"/>
            <w:spacing w:val="13"/>
            <w:w w:val="105"/>
          </w:rPr>
          <w:delText xml:space="preserve"> </w:delText>
        </w:r>
        <w:r w:rsidR="00662FD3" w:rsidRPr="00662FD3" w:rsidDel="00066322">
          <w:rPr>
            <w:rFonts w:ascii="Arial" w:hAnsi="Arial"/>
            <w:color w:val="494949"/>
            <w:w w:val="105"/>
          </w:rPr>
          <w:delText>membership</w:delText>
        </w:r>
        <w:r w:rsidDel="00066322">
          <w:rPr>
            <w:rFonts w:ascii="Arial" w:hAnsi="Arial"/>
            <w:color w:val="494949"/>
            <w:w w:val="105"/>
          </w:rPr>
          <w:delText>.</w:delText>
        </w:r>
      </w:del>
    </w:p>
    <w:p w14:paraId="29BCEBFE" w14:textId="77777777" w:rsidR="00457DC8" w:rsidRPr="00662FD3" w:rsidRDefault="00457DC8" w:rsidP="002151A7">
      <w:pPr>
        <w:rPr>
          <w:rFonts w:ascii="Arial" w:hAnsi="Arial"/>
          <w:szCs w:val="26"/>
        </w:rPr>
      </w:pPr>
    </w:p>
    <w:p w14:paraId="4FB63AF3" w14:textId="77777777" w:rsidR="00457DC8" w:rsidRPr="00F459E7" w:rsidRDefault="002151A7" w:rsidP="002151A7">
      <w:pPr>
        <w:pStyle w:val="BodyText"/>
        <w:ind w:left="0"/>
        <w:rPr>
          <w:rFonts w:ascii="Arial" w:hAnsi="Arial"/>
          <w:b/>
        </w:rPr>
      </w:pPr>
      <w:r>
        <w:rPr>
          <w:rFonts w:ascii="Arial" w:hAnsi="Arial"/>
          <w:b/>
          <w:color w:val="494949"/>
          <w:w w:val="110"/>
        </w:rPr>
        <w:t>Overview</w:t>
      </w:r>
    </w:p>
    <w:p w14:paraId="1D0067A7" w14:textId="77777777" w:rsidR="00457DC8" w:rsidRPr="00662FD3" w:rsidRDefault="00457DC8" w:rsidP="002151A7">
      <w:pPr>
        <w:rPr>
          <w:rFonts w:ascii="Arial" w:hAnsi="Arial"/>
          <w:szCs w:val="24"/>
        </w:rPr>
      </w:pPr>
    </w:p>
    <w:p w14:paraId="3395304F" w14:textId="77777777" w:rsidR="00457DC8" w:rsidRPr="00662FD3" w:rsidDel="00066322" w:rsidRDefault="00F459E7" w:rsidP="002151A7">
      <w:pPr>
        <w:pStyle w:val="BodyText"/>
        <w:tabs>
          <w:tab w:val="left" w:pos="2175"/>
        </w:tabs>
        <w:ind w:left="0"/>
        <w:rPr>
          <w:del w:id="55" w:author="Eric James" w:date="2014-08-15T12:33:00Z"/>
          <w:rFonts w:ascii="Arial" w:hAnsi="Arial"/>
        </w:rPr>
      </w:pPr>
      <w:del w:id="56" w:author="Eric James" w:date="2014-08-15T12:33:00Z">
        <w:r w:rsidDel="00066322">
          <w:rPr>
            <w:rFonts w:ascii="Arial" w:hAnsi="Arial"/>
            <w:color w:val="494949"/>
            <w:position w:val="3"/>
          </w:rPr>
          <w:delText>Dates:</w:delText>
        </w:r>
        <w:r w:rsidR="00662FD3" w:rsidRPr="00662FD3" w:rsidDel="00066322">
          <w:rPr>
            <w:rFonts w:ascii="Arial" w:hAnsi="Arial"/>
            <w:color w:val="494949"/>
            <w:position w:val="3"/>
          </w:rPr>
          <w:tab/>
        </w:r>
        <w:r w:rsidR="00662FD3" w:rsidRPr="00662FD3" w:rsidDel="00066322">
          <w:rPr>
            <w:rFonts w:ascii="Arial" w:hAnsi="Arial"/>
            <w:color w:val="494949"/>
          </w:rPr>
          <w:delText>28</w:delText>
        </w:r>
        <w:r w:rsidDel="00066322">
          <w:rPr>
            <w:rFonts w:ascii="Arial" w:hAnsi="Arial"/>
            <w:color w:val="494949"/>
          </w:rPr>
          <w:delText xml:space="preserve"> </w:delText>
        </w:r>
        <w:r w:rsidR="00662FD3" w:rsidRPr="00662FD3" w:rsidDel="00066322">
          <w:rPr>
            <w:rFonts w:ascii="Arial" w:hAnsi="Arial"/>
            <w:color w:val="494949"/>
          </w:rPr>
          <w:delText>—</w:delText>
        </w:r>
        <w:r w:rsidR="00662FD3" w:rsidRPr="00662FD3" w:rsidDel="00066322">
          <w:rPr>
            <w:rFonts w:ascii="Arial" w:hAnsi="Arial"/>
            <w:color w:val="494949"/>
            <w:spacing w:val="19"/>
          </w:rPr>
          <w:delText xml:space="preserve"> </w:delText>
        </w:r>
        <w:r w:rsidR="00662FD3" w:rsidRPr="00662FD3" w:rsidDel="00066322">
          <w:rPr>
            <w:rFonts w:ascii="Arial" w:hAnsi="Arial"/>
            <w:color w:val="494949"/>
          </w:rPr>
          <w:delText>31</w:delText>
        </w:r>
        <w:r w:rsidR="00662FD3" w:rsidRPr="00662FD3" w:rsidDel="00066322">
          <w:rPr>
            <w:rFonts w:ascii="Arial" w:hAnsi="Arial"/>
            <w:color w:val="494949"/>
            <w:spacing w:val="-12"/>
          </w:rPr>
          <w:delText xml:space="preserve"> </w:delText>
        </w:r>
        <w:r w:rsidR="00662FD3" w:rsidRPr="00662FD3" w:rsidDel="00066322">
          <w:rPr>
            <w:rFonts w:ascii="Arial" w:hAnsi="Arial"/>
            <w:color w:val="494949"/>
            <w:position w:val="1"/>
          </w:rPr>
          <w:delText>July</w:delText>
        </w:r>
        <w:r w:rsidR="00662FD3" w:rsidRPr="00662FD3" w:rsidDel="00066322">
          <w:rPr>
            <w:rFonts w:ascii="Arial" w:hAnsi="Arial"/>
            <w:color w:val="494949"/>
            <w:spacing w:val="7"/>
            <w:position w:val="1"/>
          </w:rPr>
          <w:delText xml:space="preserve"> </w:delText>
        </w:r>
        <w:r w:rsidR="00662FD3" w:rsidRPr="00662FD3" w:rsidDel="00066322">
          <w:rPr>
            <w:rFonts w:ascii="Arial" w:hAnsi="Arial"/>
            <w:color w:val="494949"/>
          </w:rPr>
          <w:delText>2013</w:delText>
        </w:r>
      </w:del>
    </w:p>
    <w:p w14:paraId="7D6B1AD7" w14:textId="77777777" w:rsidR="00457DC8" w:rsidRPr="00662FD3" w:rsidRDefault="00F459E7" w:rsidP="002151A7">
      <w:pPr>
        <w:pStyle w:val="BodyText"/>
        <w:tabs>
          <w:tab w:val="left" w:pos="2161"/>
        </w:tabs>
        <w:ind w:left="0" w:right="138"/>
        <w:rPr>
          <w:rFonts w:ascii="Arial" w:hAnsi="Arial"/>
        </w:rPr>
      </w:pPr>
      <w:del w:id="57" w:author="Eric James" w:date="2014-08-15T12:33:00Z">
        <w:r w:rsidDel="00066322">
          <w:rPr>
            <w:rFonts w:ascii="Arial" w:hAnsi="Arial"/>
            <w:color w:val="494949"/>
            <w:w w:val="105"/>
            <w:position w:val="2"/>
          </w:rPr>
          <w:delText>Location:</w:delText>
        </w:r>
        <w:r w:rsidR="00662FD3" w:rsidRPr="00662FD3" w:rsidDel="00066322">
          <w:rPr>
            <w:rFonts w:ascii="Arial" w:hAnsi="Arial"/>
            <w:color w:val="494949"/>
            <w:w w:val="105"/>
            <w:position w:val="2"/>
          </w:rPr>
          <w:tab/>
        </w:r>
        <w:r w:rsidR="00662FD3" w:rsidRPr="00662FD3" w:rsidDel="00066322">
          <w:rPr>
            <w:rFonts w:ascii="Arial" w:hAnsi="Arial"/>
            <w:color w:val="494949"/>
            <w:w w:val="105"/>
          </w:rPr>
          <w:delText>North</w:delText>
        </w:r>
        <w:r w:rsidR="00662FD3" w:rsidRPr="00662FD3" w:rsidDel="00066322">
          <w:rPr>
            <w:rFonts w:ascii="Arial" w:hAnsi="Arial"/>
            <w:color w:val="494949"/>
            <w:spacing w:val="24"/>
            <w:w w:val="105"/>
          </w:rPr>
          <w:delText xml:space="preserve"> </w:delText>
        </w:r>
        <w:r w:rsidR="00662FD3" w:rsidRPr="00662FD3" w:rsidDel="00066322">
          <w:rPr>
            <w:rFonts w:ascii="Arial" w:hAnsi="Arial"/>
            <w:color w:val="494949"/>
            <w:w w:val="105"/>
          </w:rPr>
          <w:delText>Bethesda</w:delText>
        </w:r>
        <w:r w:rsidR="00662FD3" w:rsidRPr="00662FD3" w:rsidDel="00066322">
          <w:rPr>
            <w:rFonts w:ascii="Arial" w:hAnsi="Arial"/>
            <w:color w:val="494949"/>
            <w:spacing w:val="9"/>
            <w:w w:val="105"/>
          </w:rPr>
          <w:delText xml:space="preserve"> </w:delText>
        </w:r>
        <w:r w:rsidR="00662FD3" w:rsidRPr="00662FD3" w:rsidDel="00066322">
          <w:rPr>
            <w:rFonts w:ascii="Arial" w:hAnsi="Arial"/>
            <w:color w:val="494949"/>
            <w:w w:val="105"/>
          </w:rPr>
          <w:delText>Marriott</w:delText>
        </w:r>
        <w:r w:rsidR="00662FD3" w:rsidRPr="00662FD3" w:rsidDel="00066322">
          <w:rPr>
            <w:rFonts w:ascii="Arial" w:hAnsi="Arial"/>
            <w:color w:val="494949"/>
            <w:spacing w:val="-1"/>
            <w:w w:val="105"/>
          </w:rPr>
          <w:delText xml:space="preserve"> </w:delText>
        </w:r>
        <w:r w:rsidR="00662FD3" w:rsidRPr="00662FD3" w:rsidDel="00066322">
          <w:rPr>
            <w:rFonts w:ascii="Arial" w:hAnsi="Arial"/>
            <w:color w:val="494949"/>
            <w:w w:val="105"/>
          </w:rPr>
          <w:delText>and</w:delText>
        </w:r>
        <w:r w:rsidR="00662FD3" w:rsidRPr="00662FD3" w:rsidDel="00066322">
          <w:rPr>
            <w:rFonts w:ascii="Arial" w:hAnsi="Arial"/>
            <w:color w:val="494949"/>
            <w:spacing w:val="2"/>
            <w:w w:val="105"/>
          </w:rPr>
          <w:delText xml:space="preserve"> </w:delText>
        </w:r>
        <w:r w:rsidR="00662FD3" w:rsidRPr="00662FD3" w:rsidDel="00066322">
          <w:rPr>
            <w:rFonts w:ascii="Arial" w:hAnsi="Arial"/>
            <w:color w:val="494949"/>
            <w:w w:val="105"/>
          </w:rPr>
          <w:delText>Conference</w:delText>
        </w:r>
        <w:r w:rsidR="00662FD3" w:rsidRPr="00662FD3" w:rsidDel="00066322">
          <w:rPr>
            <w:rFonts w:ascii="Arial" w:hAnsi="Arial"/>
            <w:color w:val="494949"/>
            <w:spacing w:val="6"/>
            <w:w w:val="105"/>
          </w:rPr>
          <w:delText xml:space="preserve"> </w:delText>
        </w:r>
        <w:r w:rsidR="00662FD3" w:rsidRPr="00662FD3" w:rsidDel="00066322">
          <w:rPr>
            <w:rFonts w:ascii="Arial" w:hAnsi="Arial"/>
            <w:color w:val="494949"/>
            <w:w w:val="105"/>
          </w:rPr>
          <w:delText>Center,</w:delText>
        </w:r>
        <w:r w:rsidR="00662FD3" w:rsidRPr="00662FD3" w:rsidDel="00066322">
          <w:rPr>
            <w:rFonts w:ascii="Arial" w:hAnsi="Arial"/>
            <w:color w:val="494949"/>
            <w:spacing w:val="-13"/>
            <w:w w:val="105"/>
          </w:rPr>
          <w:delText xml:space="preserve"> </w:delText>
        </w:r>
        <w:r w:rsidR="00662FD3" w:rsidRPr="00662FD3" w:rsidDel="00066322">
          <w:rPr>
            <w:rFonts w:ascii="Arial" w:hAnsi="Arial"/>
            <w:color w:val="494949"/>
            <w:w w:val="105"/>
          </w:rPr>
          <w:delText>Nort</w:delText>
        </w:r>
        <w:r w:rsidR="002151A7" w:rsidDel="00066322">
          <w:rPr>
            <w:rFonts w:ascii="Arial" w:hAnsi="Arial"/>
            <w:color w:val="494949"/>
            <w:w w:val="105"/>
          </w:rPr>
          <w:delText xml:space="preserve">h Bethesda, MD, </w:delText>
        </w:r>
        <w:r w:rsidR="00662FD3" w:rsidRPr="00662FD3" w:rsidDel="00066322">
          <w:rPr>
            <w:rFonts w:ascii="Arial" w:hAnsi="Arial"/>
            <w:color w:val="494949"/>
            <w:w w:val="105"/>
          </w:rPr>
          <w:delText>20852</w:delText>
        </w:r>
        <w:r w:rsidR="00662FD3" w:rsidRPr="00662FD3" w:rsidDel="00066322">
          <w:rPr>
            <w:rFonts w:ascii="Arial" w:hAnsi="Arial"/>
            <w:color w:val="494949"/>
            <w:w w:val="108"/>
          </w:rPr>
          <w:delText xml:space="preserve"> </w:delText>
        </w:r>
      </w:del>
      <w:r>
        <w:rPr>
          <w:rFonts w:ascii="Arial" w:hAnsi="Arial"/>
          <w:color w:val="494949"/>
          <w:w w:val="105"/>
          <w:position w:val="3"/>
        </w:rPr>
        <w:t>Sessions:</w:t>
      </w:r>
      <w:r w:rsidR="00662FD3" w:rsidRPr="00662FD3">
        <w:rPr>
          <w:rFonts w:ascii="Arial" w:hAnsi="Arial"/>
          <w:color w:val="494949"/>
          <w:w w:val="105"/>
          <w:position w:val="3"/>
        </w:rPr>
        <w:tab/>
      </w:r>
      <w:r w:rsidR="00662FD3" w:rsidRPr="00662FD3">
        <w:rPr>
          <w:rFonts w:ascii="Arial" w:hAnsi="Arial"/>
          <w:color w:val="494949"/>
          <w:w w:val="105"/>
        </w:rPr>
        <w:t>18</w:t>
      </w:r>
      <w:r w:rsidR="00662FD3" w:rsidRPr="00662FD3">
        <w:rPr>
          <w:rFonts w:ascii="Arial" w:hAnsi="Arial"/>
          <w:color w:val="494949"/>
          <w:spacing w:val="-26"/>
          <w:w w:val="105"/>
        </w:rPr>
        <w:t xml:space="preserve"> </w:t>
      </w:r>
      <w:r w:rsidR="00662FD3" w:rsidRPr="00662FD3">
        <w:rPr>
          <w:rFonts w:ascii="Arial" w:hAnsi="Arial"/>
          <w:color w:val="494949"/>
          <w:w w:val="105"/>
        </w:rPr>
        <w:t>scientific</w:t>
      </w:r>
      <w:r w:rsidR="00662FD3" w:rsidRPr="00662FD3">
        <w:rPr>
          <w:rFonts w:ascii="Arial" w:hAnsi="Arial"/>
          <w:color w:val="494949"/>
          <w:spacing w:val="8"/>
          <w:w w:val="105"/>
        </w:rPr>
        <w:t xml:space="preserve"> </w:t>
      </w:r>
      <w:r w:rsidR="00662FD3" w:rsidRPr="00662FD3">
        <w:rPr>
          <w:rFonts w:ascii="Arial" w:hAnsi="Arial"/>
          <w:color w:val="494949"/>
          <w:w w:val="105"/>
        </w:rPr>
        <w:t>sessions</w:t>
      </w:r>
      <w:r w:rsidR="00662FD3" w:rsidRPr="00662FD3">
        <w:rPr>
          <w:rFonts w:ascii="Arial" w:hAnsi="Arial"/>
          <w:color w:val="494949"/>
          <w:spacing w:val="2"/>
          <w:w w:val="105"/>
        </w:rPr>
        <w:t xml:space="preserve"> </w:t>
      </w:r>
      <w:r w:rsidR="00662FD3" w:rsidRPr="00662FD3">
        <w:rPr>
          <w:rFonts w:ascii="Arial" w:hAnsi="Arial"/>
          <w:color w:val="494949"/>
          <w:w w:val="105"/>
        </w:rPr>
        <w:t>over</w:t>
      </w:r>
      <w:r w:rsidR="00662FD3" w:rsidRPr="00662FD3">
        <w:rPr>
          <w:rFonts w:ascii="Arial" w:hAnsi="Arial"/>
          <w:color w:val="494949"/>
          <w:spacing w:val="8"/>
          <w:w w:val="105"/>
        </w:rPr>
        <w:t xml:space="preserve"> </w:t>
      </w:r>
      <w:r w:rsidR="00662FD3" w:rsidRPr="00662FD3">
        <w:rPr>
          <w:rFonts w:ascii="Arial" w:hAnsi="Arial"/>
          <w:color w:val="494949"/>
          <w:w w:val="105"/>
        </w:rPr>
        <w:t>2</w:t>
      </w:r>
      <w:r w:rsidR="00662FD3" w:rsidRPr="00662FD3">
        <w:rPr>
          <w:rFonts w:ascii="Arial" w:hAnsi="Arial"/>
          <w:color w:val="494949"/>
          <w:spacing w:val="6"/>
          <w:w w:val="105"/>
        </w:rPr>
        <w:t xml:space="preserve"> </w:t>
      </w:r>
      <w:r w:rsidR="00662FD3" w:rsidRPr="00662FD3">
        <w:rPr>
          <w:rFonts w:ascii="Arial" w:hAnsi="Arial"/>
          <w:color w:val="494949"/>
          <w:w w:val="105"/>
        </w:rPr>
        <w:t>full</w:t>
      </w:r>
      <w:r w:rsidR="00662FD3" w:rsidRPr="00662FD3">
        <w:rPr>
          <w:rFonts w:ascii="Arial" w:hAnsi="Arial"/>
          <w:color w:val="494949"/>
          <w:spacing w:val="11"/>
          <w:w w:val="105"/>
        </w:rPr>
        <w:t xml:space="preserve"> </w:t>
      </w:r>
      <w:r w:rsidR="00662FD3" w:rsidRPr="00662FD3">
        <w:rPr>
          <w:rFonts w:ascii="Arial" w:hAnsi="Arial"/>
          <w:color w:val="494949"/>
          <w:w w:val="105"/>
        </w:rPr>
        <w:t>days,</w:t>
      </w:r>
      <w:r w:rsidR="00662FD3" w:rsidRPr="00662FD3">
        <w:rPr>
          <w:rFonts w:ascii="Arial" w:hAnsi="Arial"/>
          <w:color w:val="494949"/>
          <w:spacing w:val="2"/>
          <w:w w:val="105"/>
        </w:rPr>
        <w:t xml:space="preserve"> </w:t>
      </w:r>
      <w:r w:rsidR="00662FD3" w:rsidRPr="00662FD3">
        <w:rPr>
          <w:rFonts w:ascii="Arial" w:hAnsi="Arial"/>
          <w:color w:val="494949"/>
          <w:w w:val="105"/>
        </w:rPr>
        <w:t>2</w:t>
      </w:r>
      <w:r w:rsidR="00662FD3" w:rsidRPr="00662FD3">
        <w:rPr>
          <w:rFonts w:ascii="Arial" w:hAnsi="Arial"/>
          <w:color w:val="494949"/>
          <w:spacing w:val="12"/>
          <w:w w:val="105"/>
        </w:rPr>
        <w:t xml:space="preserve"> </w:t>
      </w:r>
      <w:r w:rsidR="00662FD3" w:rsidRPr="00662FD3">
        <w:rPr>
          <w:rFonts w:ascii="Arial" w:hAnsi="Arial"/>
          <w:color w:val="494949"/>
          <w:w w:val="105"/>
        </w:rPr>
        <w:t>half</w:t>
      </w:r>
      <w:r w:rsidR="00662FD3" w:rsidRPr="00662FD3">
        <w:rPr>
          <w:rFonts w:ascii="Arial" w:hAnsi="Arial"/>
          <w:color w:val="494949"/>
          <w:spacing w:val="19"/>
          <w:w w:val="105"/>
        </w:rPr>
        <w:t xml:space="preserve"> </w:t>
      </w:r>
      <w:r w:rsidR="00662FD3" w:rsidRPr="00662FD3">
        <w:rPr>
          <w:rFonts w:ascii="Arial" w:hAnsi="Arial"/>
          <w:color w:val="494949"/>
          <w:w w:val="105"/>
        </w:rPr>
        <w:t>days,</w:t>
      </w:r>
      <w:r w:rsidR="00662FD3" w:rsidRPr="00662FD3">
        <w:rPr>
          <w:rFonts w:ascii="Arial" w:hAnsi="Arial"/>
          <w:color w:val="494949"/>
          <w:spacing w:val="2"/>
          <w:w w:val="105"/>
        </w:rPr>
        <w:t xml:space="preserve"> </w:t>
      </w:r>
      <w:r w:rsidR="00662FD3" w:rsidRPr="00662FD3">
        <w:rPr>
          <w:rFonts w:ascii="Arial" w:hAnsi="Arial"/>
          <w:color w:val="494949"/>
          <w:w w:val="105"/>
        </w:rPr>
        <w:t>and</w:t>
      </w:r>
      <w:r w:rsidR="00662FD3" w:rsidRPr="00662FD3">
        <w:rPr>
          <w:rFonts w:ascii="Arial" w:hAnsi="Arial"/>
          <w:color w:val="494949"/>
          <w:spacing w:val="27"/>
          <w:w w:val="105"/>
        </w:rPr>
        <w:t xml:space="preserve"> </w:t>
      </w:r>
      <w:r w:rsidR="00662FD3" w:rsidRPr="00662FD3">
        <w:rPr>
          <w:rFonts w:ascii="Arial" w:hAnsi="Arial"/>
          <w:color w:val="494949"/>
          <w:w w:val="105"/>
        </w:rPr>
        <w:t>1</w:t>
      </w:r>
      <w:r w:rsidR="002151A7">
        <w:rPr>
          <w:rFonts w:ascii="Arial" w:hAnsi="Arial"/>
          <w:color w:val="494949"/>
          <w:w w:val="105"/>
        </w:rPr>
        <w:t xml:space="preserve"> </w:t>
      </w:r>
      <w:r w:rsidR="00662FD3" w:rsidRPr="00662FD3">
        <w:rPr>
          <w:rFonts w:ascii="Arial" w:hAnsi="Arial"/>
          <w:color w:val="494949"/>
          <w:w w:val="105"/>
        </w:rPr>
        <w:t>evening</w:t>
      </w:r>
      <w:r w:rsidR="00662FD3" w:rsidRPr="00662FD3">
        <w:rPr>
          <w:rFonts w:ascii="Arial" w:hAnsi="Arial"/>
          <w:color w:val="494949"/>
          <w:w w:val="106"/>
        </w:rPr>
        <w:t xml:space="preserve"> </w:t>
      </w:r>
      <w:r>
        <w:rPr>
          <w:rFonts w:ascii="Arial" w:hAnsi="Arial"/>
          <w:color w:val="494949"/>
          <w:w w:val="105"/>
          <w:position w:val="3"/>
        </w:rPr>
        <w:t>Presentations:</w:t>
      </w:r>
      <w:r w:rsidR="00662FD3" w:rsidRPr="00662FD3">
        <w:rPr>
          <w:rFonts w:ascii="Arial" w:hAnsi="Arial"/>
          <w:color w:val="494949"/>
          <w:w w:val="105"/>
          <w:position w:val="3"/>
        </w:rPr>
        <w:tab/>
      </w:r>
      <w:r w:rsidR="002151A7">
        <w:rPr>
          <w:rFonts w:ascii="Arial" w:hAnsi="Arial"/>
          <w:color w:val="494949"/>
          <w:w w:val="105"/>
        </w:rPr>
        <w:t xml:space="preserve">Total: 185:  </w:t>
      </w:r>
      <w:r w:rsidR="00662FD3" w:rsidRPr="00662FD3">
        <w:rPr>
          <w:rFonts w:ascii="Arial" w:hAnsi="Arial"/>
          <w:color w:val="494949"/>
          <w:w w:val="105"/>
        </w:rPr>
        <w:t>oral</w:t>
      </w:r>
      <w:r w:rsidR="00662FD3" w:rsidRPr="00662FD3">
        <w:rPr>
          <w:rFonts w:ascii="Arial" w:hAnsi="Arial"/>
          <w:color w:val="494949"/>
          <w:spacing w:val="39"/>
          <w:w w:val="105"/>
        </w:rPr>
        <w:t xml:space="preserve"> </w:t>
      </w:r>
      <w:r w:rsidR="00662FD3" w:rsidRPr="00662FD3">
        <w:rPr>
          <w:rFonts w:ascii="Arial" w:hAnsi="Arial"/>
          <w:color w:val="494949"/>
          <w:w w:val="105"/>
        </w:rPr>
        <w:t>118</w:t>
      </w:r>
      <w:r w:rsidR="00E13943">
        <w:rPr>
          <w:rFonts w:ascii="Arial" w:hAnsi="Arial"/>
          <w:color w:val="494949"/>
          <w:w w:val="105"/>
        </w:rPr>
        <w:t>;</w:t>
      </w:r>
      <w:r w:rsidR="00662FD3" w:rsidRPr="00662FD3">
        <w:rPr>
          <w:rFonts w:ascii="Arial" w:hAnsi="Arial"/>
          <w:color w:val="494949"/>
          <w:spacing w:val="-13"/>
          <w:w w:val="105"/>
        </w:rPr>
        <w:t xml:space="preserve"> </w:t>
      </w:r>
      <w:r w:rsidR="00662FD3" w:rsidRPr="00662FD3">
        <w:rPr>
          <w:rFonts w:ascii="Arial" w:hAnsi="Arial"/>
          <w:color w:val="494949"/>
          <w:w w:val="105"/>
        </w:rPr>
        <w:t>poster</w:t>
      </w:r>
      <w:r w:rsidR="00662FD3" w:rsidRPr="00662FD3">
        <w:rPr>
          <w:rFonts w:ascii="Arial" w:hAnsi="Arial"/>
          <w:color w:val="494949"/>
          <w:spacing w:val="24"/>
          <w:w w:val="105"/>
        </w:rPr>
        <w:t xml:space="preserve"> </w:t>
      </w:r>
      <w:r w:rsidR="00662FD3" w:rsidRPr="00662FD3">
        <w:rPr>
          <w:rFonts w:ascii="Arial" w:hAnsi="Arial"/>
          <w:color w:val="494949"/>
          <w:w w:val="105"/>
        </w:rPr>
        <w:t>67.</w:t>
      </w:r>
    </w:p>
    <w:p w14:paraId="10F1A9A3" w14:textId="77777777" w:rsidR="00457DC8" w:rsidRPr="00662FD3" w:rsidRDefault="002151A7" w:rsidP="002151A7">
      <w:pPr>
        <w:pStyle w:val="BodyText"/>
        <w:tabs>
          <w:tab w:val="left" w:pos="2171"/>
        </w:tabs>
        <w:ind w:left="0"/>
        <w:rPr>
          <w:rFonts w:ascii="Arial" w:hAnsi="Arial"/>
        </w:rPr>
      </w:pPr>
      <w:r>
        <w:rPr>
          <w:rFonts w:ascii="Arial" w:hAnsi="Arial"/>
          <w:color w:val="494949"/>
          <w:w w:val="105"/>
        </w:rPr>
        <w:t>Plenary session</w:t>
      </w:r>
      <w:r w:rsidR="00662FD3" w:rsidRPr="00662FD3">
        <w:rPr>
          <w:rFonts w:ascii="Arial" w:hAnsi="Arial"/>
          <w:color w:val="494949"/>
          <w:w w:val="105"/>
        </w:rPr>
        <w:t>s</w:t>
      </w:r>
      <w:r w:rsidR="00F459E7">
        <w:rPr>
          <w:rFonts w:ascii="Arial" w:hAnsi="Arial"/>
          <w:color w:val="494949"/>
          <w:w w:val="105"/>
        </w:rPr>
        <w:t>:</w:t>
      </w:r>
      <w:r w:rsidR="00662FD3" w:rsidRPr="00662FD3">
        <w:rPr>
          <w:rFonts w:ascii="Arial" w:hAnsi="Arial"/>
          <w:color w:val="494949"/>
          <w:w w:val="105"/>
          <w:position w:val="-1"/>
        </w:rPr>
        <w:tab/>
        <w:t>3</w:t>
      </w:r>
    </w:p>
    <w:p w14:paraId="22058BB0" w14:textId="77777777" w:rsidR="00457DC8" w:rsidRPr="00662FD3" w:rsidRDefault="00662FD3" w:rsidP="002151A7">
      <w:pPr>
        <w:pStyle w:val="BodyText"/>
        <w:tabs>
          <w:tab w:val="left" w:pos="2171"/>
        </w:tabs>
        <w:ind w:left="0"/>
        <w:rPr>
          <w:rFonts w:ascii="Arial" w:hAnsi="Arial"/>
        </w:rPr>
      </w:pPr>
      <w:r w:rsidRPr="00662FD3">
        <w:rPr>
          <w:rFonts w:ascii="Arial" w:hAnsi="Arial"/>
          <w:color w:val="494949"/>
          <w:w w:val="105"/>
        </w:rPr>
        <w:t>Invited</w:t>
      </w:r>
      <w:r w:rsidRPr="00662FD3">
        <w:rPr>
          <w:rFonts w:ascii="Arial" w:hAnsi="Arial"/>
          <w:color w:val="494949"/>
          <w:spacing w:val="17"/>
          <w:w w:val="105"/>
        </w:rPr>
        <w:t xml:space="preserve"> </w:t>
      </w:r>
      <w:r w:rsidR="00F459E7">
        <w:rPr>
          <w:rFonts w:ascii="Arial" w:hAnsi="Arial"/>
          <w:color w:val="494949"/>
          <w:w w:val="105"/>
        </w:rPr>
        <w:t>Speakers:</w:t>
      </w:r>
      <w:r w:rsidRPr="00662FD3">
        <w:rPr>
          <w:rFonts w:ascii="Arial" w:hAnsi="Arial"/>
          <w:color w:val="494949"/>
          <w:w w:val="105"/>
        </w:rPr>
        <w:tab/>
        <w:t>26</w:t>
      </w:r>
    </w:p>
    <w:p w14:paraId="49CC9EA0" w14:textId="77777777" w:rsidR="00457DC8" w:rsidRPr="00662FD3" w:rsidRDefault="00F459E7" w:rsidP="002151A7">
      <w:pPr>
        <w:pStyle w:val="BodyText"/>
        <w:tabs>
          <w:tab w:val="left" w:pos="2161"/>
        </w:tabs>
        <w:ind w:left="0"/>
        <w:rPr>
          <w:rFonts w:ascii="Arial" w:hAnsi="Arial"/>
        </w:rPr>
      </w:pPr>
      <w:r>
        <w:rPr>
          <w:rFonts w:ascii="Arial" w:hAnsi="Arial"/>
          <w:color w:val="494949"/>
          <w:w w:val="105"/>
        </w:rPr>
        <w:t>Registrants:</w:t>
      </w:r>
      <w:r w:rsidR="00662FD3" w:rsidRPr="00662FD3">
        <w:rPr>
          <w:rFonts w:ascii="Arial" w:hAnsi="Arial"/>
          <w:color w:val="494949"/>
          <w:w w:val="105"/>
        </w:rPr>
        <w:tab/>
        <w:t>Total</w:t>
      </w:r>
      <w:r w:rsidR="00662FD3" w:rsidRPr="00662FD3">
        <w:rPr>
          <w:rFonts w:ascii="Arial" w:hAnsi="Arial"/>
          <w:color w:val="494949"/>
          <w:spacing w:val="33"/>
          <w:w w:val="105"/>
        </w:rPr>
        <w:t xml:space="preserve"> </w:t>
      </w:r>
      <w:r w:rsidR="00662FD3" w:rsidRPr="00662FD3">
        <w:rPr>
          <w:rFonts w:ascii="Arial" w:hAnsi="Arial"/>
          <w:color w:val="494949"/>
          <w:w w:val="105"/>
        </w:rPr>
        <w:t>234,</w:t>
      </w:r>
      <w:r w:rsidR="00662FD3" w:rsidRPr="00662FD3">
        <w:rPr>
          <w:rFonts w:ascii="Arial" w:hAnsi="Arial"/>
          <w:color w:val="494949"/>
          <w:spacing w:val="24"/>
          <w:w w:val="105"/>
        </w:rPr>
        <w:t xml:space="preserve"> </w:t>
      </w:r>
      <w:r w:rsidR="00662FD3" w:rsidRPr="00662FD3">
        <w:rPr>
          <w:rFonts w:ascii="Arial" w:hAnsi="Arial"/>
          <w:color w:val="494949"/>
          <w:w w:val="105"/>
        </w:rPr>
        <w:t>regular</w:t>
      </w:r>
      <w:r w:rsidR="00662FD3" w:rsidRPr="00662FD3">
        <w:rPr>
          <w:rFonts w:ascii="Arial" w:hAnsi="Arial"/>
          <w:color w:val="494949"/>
          <w:spacing w:val="43"/>
          <w:w w:val="105"/>
        </w:rPr>
        <w:t xml:space="preserve"> </w:t>
      </w:r>
      <w:r w:rsidR="007B2D54">
        <w:rPr>
          <w:rFonts w:ascii="Arial" w:hAnsi="Arial"/>
          <w:color w:val="494949"/>
          <w:w w:val="105"/>
        </w:rPr>
        <w:t>193</w:t>
      </w:r>
      <w:proofErr w:type="gramStart"/>
      <w:r w:rsidR="00662FD3" w:rsidRPr="00662FD3">
        <w:rPr>
          <w:rFonts w:ascii="Arial" w:hAnsi="Arial"/>
          <w:color w:val="494949"/>
          <w:w w:val="105"/>
        </w:rPr>
        <w:t>,</w:t>
      </w:r>
      <w:r w:rsidR="00662FD3" w:rsidRPr="00662FD3">
        <w:rPr>
          <w:rFonts w:ascii="Arial" w:hAnsi="Arial"/>
          <w:color w:val="494949"/>
          <w:spacing w:val="-25"/>
          <w:w w:val="105"/>
        </w:rPr>
        <w:t xml:space="preserve"> </w:t>
      </w:r>
      <w:ins w:id="58" w:author="Eric James" w:date="2014-05-27T21:55:00Z">
        <w:r w:rsidR="00BB2005">
          <w:rPr>
            <w:rFonts w:ascii="Arial" w:hAnsi="Arial"/>
            <w:color w:val="494949"/>
            <w:spacing w:val="-25"/>
            <w:w w:val="105"/>
          </w:rPr>
          <w:t xml:space="preserve"> </w:t>
        </w:r>
      </w:ins>
      <w:r w:rsidR="00662FD3" w:rsidRPr="00662FD3">
        <w:rPr>
          <w:rFonts w:ascii="Arial" w:hAnsi="Arial"/>
          <w:color w:val="494949"/>
          <w:w w:val="105"/>
        </w:rPr>
        <w:t>student</w:t>
      </w:r>
      <w:proofErr w:type="gramEnd"/>
      <w:r w:rsidR="00662FD3" w:rsidRPr="00662FD3">
        <w:rPr>
          <w:rFonts w:ascii="Arial" w:hAnsi="Arial"/>
          <w:color w:val="494949"/>
          <w:spacing w:val="13"/>
          <w:w w:val="105"/>
        </w:rPr>
        <w:t xml:space="preserve"> </w:t>
      </w:r>
      <w:r w:rsidR="00662FD3" w:rsidRPr="00662FD3">
        <w:rPr>
          <w:rFonts w:ascii="Arial" w:hAnsi="Arial"/>
          <w:color w:val="494949"/>
          <w:w w:val="105"/>
        </w:rPr>
        <w:t>4</w:t>
      </w:r>
      <w:r w:rsidR="007B2D54">
        <w:rPr>
          <w:rFonts w:ascii="Arial" w:hAnsi="Arial"/>
          <w:color w:val="494949"/>
          <w:w w:val="105"/>
        </w:rPr>
        <w:t>1</w:t>
      </w:r>
    </w:p>
    <w:p w14:paraId="49EE4919" w14:textId="77777777" w:rsidR="00457DC8" w:rsidRPr="00662FD3" w:rsidRDefault="00662FD3" w:rsidP="002151A7">
      <w:pPr>
        <w:pStyle w:val="BodyText"/>
        <w:tabs>
          <w:tab w:val="left" w:pos="2161"/>
        </w:tabs>
        <w:ind w:left="0"/>
        <w:rPr>
          <w:rFonts w:ascii="Arial" w:hAnsi="Arial"/>
        </w:rPr>
      </w:pPr>
      <w:r w:rsidRPr="00662FD3">
        <w:rPr>
          <w:rFonts w:ascii="Arial" w:hAnsi="Arial"/>
          <w:color w:val="494949"/>
          <w:w w:val="105"/>
        </w:rPr>
        <w:t>Exhibitors</w:t>
      </w:r>
      <w:r w:rsidR="00F459E7">
        <w:rPr>
          <w:rFonts w:ascii="Arial" w:hAnsi="Arial"/>
          <w:color w:val="494949"/>
          <w:w w:val="105"/>
        </w:rPr>
        <w:t>:</w:t>
      </w:r>
      <w:r w:rsidRPr="00662FD3">
        <w:rPr>
          <w:rFonts w:ascii="Arial" w:hAnsi="Arial"/>
          <w:color w:val="494949"/>
          <w:w w:val="105"/>
          <w:position w:val="-2"/>
        </w:rPr>
        <w:tab/>
        <w:t>24</w:t>
      </w:r>
      <w:bookmarkStart w:id="59" w:name="_GoBack"/>
      <w:bookmarkEnd w:id="59"/>
    </w:p>
    <w:p w14:paraId="55773047" w14:textId="77777777" w:rsidR="00457DC8" w:rsidRPr="00662FD3" w:rsidRDefault="00F459E7" w:rsidP="002151A7">
      <w:pPr>
        <w:pStyle w:val="BodyText"/>
        <w:tabs>
          <w:tab w:val="left" w:pos="2161"/>
        </w:tabs>
        <w:ind w:left="0"/>
        <w:rPr>
          <w:rFonts w:ascii="Arial" w:hAnsi="Arial"/>
        </w:rPr>
      </w:pPr>
      <w:r>
        <w:rPr>
          <w:rFonts w:ascii="Arial" w:hAnsi="Arial"/>
          <w:color w:val="494949"/>
          <w:w w:val="105"/>
        </w:rPr>
        <w:t>Sponsors:</w:t>
      </w:r>
      <w:r w:rsidR="00662FD3" w:rsidRPr="00662FD3">
        <w:rPr>
          <w:rFonts w:ascii="Arial" w:hAnsi="Arial"/>
          <w:color w:val="494949"/>
          <w:w w:val="105"/>
        </w:rPr>
        <w:tab/>
      </w:r>
      <w:r w:rsidR="0086110F">
        <w:rPr>
          <w:rFonts w:ascii="Arial" w:hAnsi="Arial"/>
          <w:color w:val="494949"/>
          <w:w w:val="105"/>
        </w:rPr>
        <w:t>8</w:t>
      </w:r>
    </w:p>
    <w:p w14:paraId="5883F8B8" w14:textId="77777777" w:rsidR="00457DC8" w:rsidRPr="00662FD3" w:rsidRDefault="00F459E7" w:rsidP="002151A7">
      <w:pPr>
        <w:pStyle w:val="BodyText"/>
        <w:tabs>
          <w:tab w:val="left" w:pos="2151"/>
        </w:tabs>
        <w:ind w:left="0" w:right="3139"/>
        <w:rPr>
          <w:rFonts w:ascii="Arial" w:hAnsi="Arial"/>
        </w:rPr>
      </w:pPr>
      <w:r>
        <w:rPr>
          <w:rFonts w:ascii="Arial" w:hAnsi="Arial"/>
          <w:color w:val="494949"/>
          <w:w w:val="105"/>
          <w:position w:val="3"/>
        </w:rPr>
        <w:t>Partners:</w:t>
      </w:r>
      <w:r w:rsidR="00662FD3" w:rsidRPr="00662FD3">
        <w:rPr>
          <w:rFonts w:ascii="Arial" w:hAnsi="Arial"/>
          <w:color w:val="494949"/>
          <w:w w:val="105"/>
          <w:position w:val="3"/>
        </w:rPr>
        <w:tab/>
      </w:r>
      <w:r w:rsidR="002151A7">
        <w:rPr>
          <w:rFonts w:ascii="Arial" w:hAnsi="Arial"/>
          <w:color w:val="494949"/>
          <w:w w:val="105"/>
        </w:rPr>
        <w:t>ISBER (</w:t>
      </w:r>
      <w:r w:rsidR="00662FD3" w:rsidRPr="00662FD3">
        <w:rPr>
          <w:rFonts w:ascii="Arial" w:hAnsi="Arial"/>
          <w:color w:val="494949"/>
          <w:w w:val="105"/>
        </w:rPr>
        <w:t>sessions</w:t>
      </w:r>
      <w:r w:rsidR="00662FD3" w:rsidRPr="00662FD3">
        <w:rPr>
          <w:rFonts w:ascii="Arial" w:hAnsi="Arial"/>
          <w:color w:val="494949"/>
          <w:spacing w:val="-2"/>
          <w:w w:val="105"/>
        </w:rPr>
        <w:t xml:space="preserve"> </w:t>
      </w:r>
      <w:r w:rsidR="00662FD3" w:rsidRPr="00662FD3">
        <w:rPr>
          <w:rFonts w:ascii="Arial" w:hAnsi="Arial"/>
          <w:color w:val="494949"/>
          <w:w w:val="105"/>
        </w:rPr>
        <w:t>11</w:t>
      </w:r>
      <w:r w:rsidR="00662FD3" w:rsidRPr="00662FD3">
        <w:rPr>
          <w:rFonts w:ascii="Arial" w:hAnsi="Arial"/>
          <w:color w:val="494949"/>
          <w:spacing w:val="-33"/>
          <w:w w:val="105"/>
        </w:rPr>
        <w:t xml:space="preserve"> </w:t>
      </w:r>
      <w:r w:rsidR="00662FD3" w:rsidRPr="00662FD3">
        <w:rPr>
          <w:rFonts w:ascii="Arial" w:hAnsi="Arial"/>
          <w:color w:val="494949"/>
          <w:w w:val="105"/>
        </w:rPr>
        <w:t>and</w:t>
      </w:r>
      <w:r w:rsidR="00662FD3" w:rsidRPr="00662FD3">
        <w:rPr>
          <w:rFonts w:ascii="Arial" w:hAnsi="Arial"/>
          <w:color w:val="494949"/>
          <w:spacing w:val="6"/>
          <w:w w:val="105"/>
        </w:rPr>
        <w:t xml:space="preserve"> </w:t>
      </w:r>
      <w:r w:rsidR="00662FD3" w:rsidRPr="00662FD3">
        <w:rPr>
          <w:rFonts w:ascii="Arial" w:hAnsi="Arial"/>
          <w:color w:val="494949"/>
          <w:w w:val="105"/>
        </w:rPr>
        <w:t>16),</w:t>
      </w:r>
      <w:r w:rsidR="00662FD3" w:rsidRPr="00662FD3">
        <w:rPr>
          <w:rFonts w:ascii="Arial" w:hAnsi="Arial"/>
          <w:color w:val="494949"/>
          <w:spacing w:val="-24"/>
          <w:w w:val="105"/>
        </w:rPr>
        <w:t xml:space="preserve"> </w:t>
      </w:r>
      <w:r w:rsidR="00662FD3" w:rsidRPr="00662FD3">
        <w:rPr>
          <w:rFonts w:ascii="Arial" w:hAnsi="Arial"/>
          <w:color w:val="494949"/>
          <w:w w:val="105"/>
        </w:rPr>
        <w:t>ISCT</w:t>
      </w:r>
      <w:r w:rsidR="00662FD3" w:rsidRPr="00662FD3">
        <w:rPr>
          <w:rFonts w:ascii="Arial" w:hAnsi="Arial"/>
          <w:color w:val="494949"/>
          <w:spacing w:val="-2"/>
          <w:w w:val="105"/>
        </w:rPr>
        <w:t xml:space="preserve"> </w:t>
      </w:r>
      <w:r w:rsidR="00662FD3" w:rsidRPr="00662FD3">
        <w:rPr>
          <w:rFonts w:ascii="Arial" w:hAnsi="Arial"/>
          <w:color w:val="494949"/>
          <w:w w:val="105"/>
        </w:rPr>
        <w:t>(session</w:t>
      </w:r>
      <w:r w:rsidR="00662FD3" w:rsidRPr="00662FD3">
        <w:rPr>
          <w:rFonts w:ascii="Arial" w:hAnsi="Arial"/>
          <w:color w:val="494949"/>
          <w:spacing w:val="4"/>
          <w:w w:val="105"/>
        </w:rPr>
        <w:t xml:space="preserve"> </w:t>
      </w:r>
      <w:r w:rsidR="00662FD3" w:rsidRPr="00662FD3">
        <w:rPr>
          <w:rFonts w:ascii="Arial" w:hAnsi="Arial"/>
          <w:color w:val="494949"/>
          <w:w w:val="105"/>
        </w:rPr>
        <w:t>8).</w:t>
      </w:r>
      <w:r w:rsidR="00662FD3" w:rsidRPr="00662FD3">
        <w:rPr>
          <w:rFonts w:ascii="Arial" w:hAnsi="Arial"/>
          <w:color w:val="494949"/>
          <w:w w:val="110"/>
        </w:rPr>
        <w:t xml:space="preserve"> </w:t>
      </w:r>
      <w:r>
        <w:rPr>
          <w:rFonts w:ascii="Arial" w:hAnsi="Arial"/>
          <w:color w:val="494949"/>
          <w:w w:val="105"/>
          <w:position w:val="1"/>
        </w:rPr>
        <w:t>Budget:</w:t>
      </w:r>
      <w:r w:rsidR="00662FD3" w:rsidRPr="00662FD3">
        <w:rPr>
          <w:rFonts w:ascii="Arial" w:hAnsi="Arial"/>
          <w:color w:val="494949"/>
          <w:w w:val="105"/>
          <w:position w:val="1"/>
        </w:rPr>
        <w:tab/>
      </w:r>
      <w:r w:rsidR="00662FD3" w:rsidRPr="00662FD3">
        <w:rPr>
          <w:rFonts w:ascii="Arial" w:hAnsi="Arial"/>
          <w:color w:val="494949"/>
          <w:w w:val="105"/>
        </w:rPr>
        <w:t>$</w:t>
      </w:r>
      <w:r w:rsidR="007B2D54">
        <w:rPr>
          <w:rFonts w:ascii="Arial" w:hAnsi="Arial"/>
          <w:color w:val="494949"/>
          <w:w w:val="105"/>
        </w:rPr>
        <w:t xml:space="preserve"> </w:t>
      </w:r>
      <w:r w:rsidR="007B2D54" w:rsidRPr="007B2D54">
        <w:rPr>
          <w:rFonts w:ascii="Arial" w:hAnsi="Arial"/>
        </w:rPr>
        <w:t>230,194.00</w:t>
      </w:r>
    </w:p>
    <w:p w14:paraId="59E99E62" w14:textId="77777777" w:rsidR="00457DC8" w:rsidRPr="00662FD3" w:rsidRDefault="00457DC8" w:rsidP="002151A7">
      <w:pPr>
        <w:rPr>
          <w:rFonts w:ascii="Arial" w:hAnsi="Arial"/>
          <w:szCs w:val="11"/>
        </w:rPr>
      </w:pPr>
    </w:p>
    <w:p w14:paraId="726DF2E2" w14:textId="77777777" w:rsidR="00457DC8" w:rsidRPr="00662FD3" w:rsidRDefault="00457DC8" w:rsidP="002151A7">
      <w:pPr>
        <w:rPr>
          <w:rFonts w:ascii="Arial" w:hAnsi="Arial"/>
          <w:szCs w:val="20"/>
        </w:rPr>
      </w:pPr>
    </w:p>
    <w:p w14:paraId="7F0BCDC5" w14:textId="77777777" w:rsidR="00457DC8" w:rsidRPr="00F459E7" w:rsidRDefault="00662FD3" w:rsidP="002151A7">
      <w:pPr>
        <w:pStyle w:val="BodyText"/>
        <w:ind w:left="0"/>
        <w:rPr>
          <w:rFonts w:ascii="Arial" w:hAnsi="Arial"/>
          <w:b/>
        </w:rPr>
      </w:pPr>
      <w:r w:rsidRPr="00F459E7">
        <w:rPr>
          <w:rFonts w:ascii="Arial" w:hAnsi="Arial"/>
          <w:b/>
          <w:color w:val="494949"/>
          <w:w w:val="110"/>
        </w:rPr>
        <w:t>Organizing</w:t>
      </w:r>
      <w:r w:rsidRPr="00F459E7">
        <w:rPr>
          <w:rFonts w:ascii="Arial" w:hAnsi="Arial"/>
          <w:b/>
          <w:color w:val="494949"/>
          <w:spacing w:val="41"/>
          <w:w w:val="110"/>
        </w:rPr>
        <w:t xml:space="preserve"> </w:t>
      </w:r>
      <w:r w:rsidRPr="00F459E7">
        <w:rPr>
          <w:rFonts w:ascii="Arial" w:hAnsi="Arial"/>
          <w:b/>
          <w:color w:val="494949"/>
          <w:w w:val="110"/>
        </w:rPr>
        <w:t>Committee</w:t>
      </w:r>
    </w:p>
    <w:p w14:paraId="02E20092" w14:textId="77777777" w:rsidR="00457DC8" w:rsidRPr="00662FD3" w:rsidRDefault="00457DC8" w:rsidP="002151A7">
      <w:pPr>
        <w:rPr>
          <w:rFonts w:ascii="Arial" w:hAnsi="Arial"/>
          <w:szCs w:val="26"/>
        </w:rPr>
      </w:pPr>
    </w:p>
    <w:p w14:paraId="333C9A36" w14:textId="77777777" w:rsidR="004F5072" w:rsidDel="00066322" w:rsidRDefault="004F5072" w:rsidP="004F5072">
      <w:pPr>
        <w:pStyle w:val="BodyText"/>
        <w:ind w:left="0" w:right="-420"/>
        <w:rPr>
          <w:del w:id="60" w:author="Eric James" w:date="2014-08-15T12:33:00Z"/>
          <w:rFonts w:ascii="Arial" w:hAnsi="Arial"/>
          <w:color w:val="494949"/>
          <w:w w:val="105"/>
        </w:rPr>
      </w:pPr>
      <w:del w:id="61" w:author="Eric James" w:date="2014-08-15T12:33:00Z">
        <w:r w:rsidDel="00066322">
          <w:rPr>
            <w:rFonts w:ascii="Arial" w:hAnsi="Arial"/>
            <w:color w:val="494949"/>
            <w:w w:val="105"/>
          </w:rPr>
          <w:delText>With</w:delText>
        </w:r>
        <w:r w:rsidR="00F459E7" w:rsidDel="00066322">
          <w:rPr>
            <w:rFonts w:ascii="Arial" w:hAnsi="Arial"/>
            <w:color w:val="494949"/>
            <w:w w:val="105"/>
          </w:rPr>
          <w:delText xml:space="preserve"> no </w:delText>
        </w:r>
        <w:r w:rsidDel="00066322">
          <w:rPr>
            <w:rFonts w:ascii="Arial" w:hAnsi="Arial"/>
            <w:color w:val="494949"/>
            <w:w w:val="105"/>
          </w:rPr>
          <w:delText xml:space="preserve">local </w:delText>
        </w:r>
        <w:r w:rsidR="00662FD3" w:rsidRPr="00662FD3" w:rsidDel="00066322">
          <w:rPr>
            <w:rFonts w:ascii="Arial" w:hAnsi="Arial"/>
            <w:color w:val="494949"/>
            <w:w w:val="105"/>
          </w:rPr>
          <w:delText>cente</w:delText>
        </w:r>
        <w:r w:rsidR="00F459E7" w:rsidDel="00066322">
          <w:rPr>
            <w:rFonts w:ascii="Arial" w:hAnsi="Arial"/>
            <w:color w:val="494949"/>
            <w:w w:val="105"/>
          </w:rPr>
          <w:delText>r or</w:delText>
        </w:r>
        <w:r w:rsidR="00662FD3" w:rsidRPr="00662FD3" w:rsidDel="00066322">
          <w:rPr>
            <w:rFonts w:ascii="Arial" w:hAnsi="Arial"/>
            <w:color w:val="494949"/>
            <w:w w:val="105"/>
            <w:position w:val="1"/>
          </w:rPr>
          <w:delText xml:space="preserve"> </w:delText>
        </w:r>
        <w:r w:rsidR="00662FD3" w:rsidRPr="00662FD3" w:rsidDel="00066322">
          <w:rPr>
            <w:rFonts w:ascii="Arial" w:hAnsi="Arial"/>
            <w:color w:val="494949"/>
            <w:w w:val="105"/>
          </w:rPr>
          <w:delText>university</w:delText>
        </w:r>
        <w:r w:rsidR="00662FD3" w:rsidRPr="00662FD3" w:rsidDel="00066322">
          <w:rPr>
            <w:rFonts w:ascii="Arial" w:hAnsi="Arial"/>
            <w:color w:val="494949"/>
            <w:spacing w:val="26"/>
            <w:w w:val="105"/>
          </w:rPr>
          <w:delText xml:space="preserve"> </w:delText>
        </w:r>
        <w:r w:rsidR="00662FD3" w:rsidRPr="00662FD3" w:rsidDel="00066322">
          <w:rPr>
            <w:rFonts w:ascii="Arial" w:hAnsi="Arial"/>
            <w:color w:val="494949"/>
            <w:w w:val="105"/>
          </w:rPr>
          <w:delText>department</w:delText>
        </w:r>
        <w:r w:rsidR="00662FD3" w:rsidRPr="00662FD3" w:rsidDel="00066322">
          <w:rPr>
            <w:rFonts w:ascii="Arial" w:hAnsi="Arial"/>
            <w:color w:val="494949"/>
            <w:spacing w:val="16"/>
            <w:w w:val="105"/>
          </w:rPr>
          <w:delText xml:space="preserve"> </w:delText>
        </w:r>
        <w:r w:rsidDel="00066322">
          <w:rPr>
            <w:rFonts w:ascii="Arial" w:hAnsi="Arial"/>
            <w:color w:val="494949"/>
            <w:spacing w:val="16"/>
            <w:w w:val="105"/>
          </w:rPr>
          <w:delText>having</w:delText>
        </w:r>
        <w:r w:rsidR="00E13943" w:rsidDel="00066322">
          <w:rPr>
            <w:rFonts w:ascii="Arial" w:hAnsi="Arial"/>
            <w:color w:val="494949"/>
            <w:spacing w:val="16"/>
            <w:w w:val="105"/>
          </w:rPr>
          <w:delText xml:space="preserve"> a </w:delText>
        </w:r>
        <w:r w:rsidR="00E13943" w:rsidDel="00066322">
          <w:rPr>
            <w:rFonts w:ascii="Arial" w:hAnsi="Arial"/>
            <w:color w:val="494949"/>
            <w:w w:val="105"/>
          </w:rPr>
          <w:delText>focus</w:delText>
        </w:r>
        <w:r w:rsidR="00662FD3" w:rsidRPr="00662FD3" w:rsidDel="00066322">
          <w:rPr>
            <w:rFonts w:ascii="Arial" w:hAnsi="Arial"/>
            <w:color w:val="494949"/>
            <w:spacing w:val="27"/>
            <w:w w:val="105"/>
          </w:rPr>
          <w:delText xml:space="preserve"> </w:delText>
        </w:r>
        <w:r w:rsidR="00662FD3" w:rsidRPr="00662FD3" w:rsidDel="00066322">
          <w:rPr>
            <w:rFonts w:ascii="Arial" w:hAnsi="Arial"/>
            <w:color w:val="494949"/>
            <w:w w:val="105"/>
          </w:rPr>
          <w:delText>on</w:delText>
        </w:r>
        <w:r w:rsidR="00662FD3" w:rsidRPr="00662FD3" w:rsidDel="00066322">
          <w:rPr>
            <w:rFonts w:ascii="Arial" w:hAnsi="Arial"/>
            <w:color w:val="494949"/>
            <w:spacing w:val="-6"/>
            <w:w w:val="105"/>
          </w:rPr>
          <w:delText xml:space="preserve"> </w:delText>
        </w:r>
        <w:r w:rsidR="00662FD3" w:rsidRPr="00662FD3" w:rsidDel="00066322">
          <w:rPr>
            <w:rFonts w:ascii="Arial" w:hAnsi="Arial"/>
            <w:color w:val="494949"/>
            <w:w w:val="105"/>
          </w:rPr>
          <w:delText>cryobiolog</w:delText>
        </w:r>
        <w:r w:rsidR="00E13943" w:rsidDel="00066322">
          <w:rPr>
            <w:rFonts w:ascii="Arial" w:hAnsi="Arial"/>
            <w:color w:val="494949"/>
            <w:w w:val="105"/>
          </w:rPr>
          <w:delText>y research</w:delText>
        </w:r>
        <w:r w:rsidDel="00066322">
          <w:rPr>
            <w:rFonts w:ascii="Arial" w:hAnsi="Arial"/>
            <w:color w:val="494949"/>
            <w:w w:val="105"/>
          </w:rPr>
          <w:delText>, m</w:delText>
        </w:r>
        <w:r w:rsidR="00F459E7" w:rsidDel="00066322">
          <w:rPr>
            <w:rFonts w:ascii="Arial" w:hAnsi="Arial"/>
            <w:color w:val="494949"/>
            <w:w w:val="113"/>
          </w:rPr>
          <w:delText xml:space="preserve">embers of the </w:delText>
        </w:r>
        <w:r w:rsidR="00662FD3" w:rsidRPr="00662FD3" w:rsidDel="00066322">
          <w:rPr>
            <w:rFonts w:ascii="Arial" w:hAnsi="Arial"/>
            <w:color w:val="494949"/>
            <w:w w:val="105"/>
          </w:rPr>
          <w:delText>Organizing</w:delText>
        </w:r>
        <w:r w:rsidR="00662FD3" w:rsidRPr="00662FD3" w:rsidDel="00066322">
          <w:rPr>
            <w:rFonts w:ascii="Arial" w:hAnsi="Arial"/>
            <w:color w:val="494949"/>
            <w:spacing w:val="3"/>
            <w:w w:val="105"/>
          </w:rPr>
          <w:delText xml:space="preserve"> </w:delText>
        </w:r>
        <w:r w:rsidR="00662FD3" w:rsidRPr="00662FD3" w:rsidDel="00066322">
          <w:rPr>
            <w:rFonts w:ascii="Arial" w:hAnsi="Arial"/>
            <w:color w:val="494949"/>
            <w:w w:val="105"/>
          </w:rPr>
          <w:delText>Committe</w:delText>
        </w:r>
        <w:r w:rsidDel="00066322">
          <w:rPr>
            <w:rFonts w:ascii="Arial" w:hAnsi="Arial"/>
            <w:color w:val="494949"/>
            <w:w w:val="105"/>
          </w:rPr>
          <w:delText xml:space="preserve">e were </w:delText>
        </w:r>
        <w:r w:rsidR="00662FD3" w:rsidRPr="00662FD3" w:rsidDel="00066322">
          <w:rPr>
            <w:rFonts w:ascii="Arial" w:hAnsi="Arial"/>
            <w:color w:val="494949"/>
            <w:w w:val="105"/>
          </w:rPr>
          <w:delText>drawn</w:delText>
        </w:r>
        <w:r w:rsidR="00662FD3" w:rsidRPr="00662FD3" w:rsidDel="00066322">
          <w:rPr>
            <w:rFonts w:ascii="Arial" w:hAnsi="Arial"/>
            <w:color w:val="494949"/>
            <w:spacing w:val="14"/>
            <w:w w:val="105"/>
          </w:rPr>
          <w:delText xml:space="preserve"> </w:delText>
        </w:r>
        <w:r w:rsidR="00662FD3" w:rsidRPr="00662FD3" w:rsidDel="00066322">
          <w:rPr>
            <w:rFonts w:ascii="Arial" w:hAnsi="Arial"/>
            <w:color w:val="494949"/>
            <w:w w:val="105"/>
          </w:rPr>
          <w:delText>from</w:delText>
        </w:r>
        <w:r w:rsidR="00662FD3" w:rsidRPr="00662FD3" w:rsidDel="00066322">
          <w:rPr>
            <w:rFonts w:ascii="Arial" w:hAnsi="Arial"/>
            <w:color w:val="494949"/>
            <w:spacing w:val="13"/>
            <w:w w:val="105"/>
          </w:rPr>
          <w:delText xml:space="preserve"> </w:delText>
        </w:r>
        <w:r w:rsidR="00662FD3" w:rsidRPr="00662FD3" w:rsidDel="00066322">
          <w:rPr>
            <w:rFonts w:ascii="Arial" w:hAnsi="Arial"/>
            <w:color w:val="494949"/>
            <w:w w:val="105"/>
          </w:rPr>
          <w:delText>the Society’s</w:delText>
        </w:r>
        <w:r w:rsidR="00662FD3" w:rsidRPr="00662FD3" w:rsidDel="00066322">
          <w:rPr>
            <w:rFonts w:ascii="Arial" w:hAnsi="Arial"/>
            <w:color w:val="494949"/>
            <w:spacing w:val="8"/>
            <w:w w:val="105"/>
          </w:rPr>
          <w:delText xml:space="preserve"> </w:delText>
        </w:r>
        <w:r w:rsidR="00662FD3" w:rsidRPr="00662FD3" w:rsidDel="00066322">
          <w:rPr>
            <w:rFonts w:ascii="Arial" w:hAnsi="Arial"/>
            <w:color w:val="494949"/>
            <w:w w:val="105"/>
          </w:rPr>
          <w:delText>lis</w:delText>
        </w:r>
        <w:r w:rsidR="00F459E7" w:rsidDel="00066322">
          <w:rPr>
            <w:rFonts w:ascii="Arial" w:hAnsi="Arial"/>
            <w:color w:val="494949"/>
            <w:w w:val="105"/>
          </w:rPr>
          <w:delText xml:space="preserve">t of </w:delText>
        </w:r>
        <w:r w:rsidR="00662FD3" w:rsidRPr="00662FD3" w:rsidDel="00066322">
          <w:rPr>
            <w:rFonts w:ascii="Arial" w:hAnsi="Arial"/>
            <w:color w:val="494949"/>
            <w:w w:val="105"/>
          </w:rPr>
          <w:delText>member</w:delText>
        </w:r>
        <w:r w:rsidR="00F459E7" w:rsidDel="00066322">
          <w:rPr>
            <w:rFonts w:ascii="Arial" w:hAnsi="Arial"/>
            <w:color w:val="494949"/>
            <w:w w:val="105"/>
          </w:rPr>
          <w:delText>s</w:delText>
        </w:r>
        <w:r w:rsidDel="00066322">
          <w:rPr>
            <w:rFonts w:ascii="Arial" w:hAnsi="Arial"/>
            <w:color w:val="494949"/>
            <w:w w:val="105"/>
          </w:rPr>
          <w:delText>.</w:delText>
        </w:r>
        <w:r w:rsidR="00F459E7" w:rsidDel="00066322">
          <w:rPr>
            <w:rFonts w:ascii="Arial" w:hAnsi="Arial"/>
            <w:color w:val="494949"/>
            <w:w w:val="105"/>
          </w:rPr>
          <w:delText xml:space="preserve"> </w:delText>
        </w:r>
        <w:r w:rsidR="0086110F" w:rsidDel="00066322">
          <w:rPr>
            <w:rFonts w:ascii="Arial" w:hAnsi="Arial"/>
            <w:color w:val="494949"/>
            <w:w w:val="105"/>
          </w:rPr>
          <w:delText>T</w:delText>
        </w:r>
        <w:r w:rsidR="00F459E7" w:rsidDel="00066322">
          <w:rPr>
            <w:rFonts w:ascii="Arial" w:hAnsi="Arial"/>
            <w:color w:val="494949"/>
            <w:w w:val="105"/>
          </w:rPr>
          <w:delText>hose</w:delText>
        </w:r>
        <w:r w:rsidR="00662FD3" w:rsidRPr="00662FD3" w:rsidDel="00066322">
          <w:rPr>
            <w:rFonts w:ascii="Arial" w:hAnsi="Arial"/>
            <w:color w:val="494949"/>
            <w:spacing w:val="15"/>
            <w:w w:val="105"/>
            <w:position w:val="1"/>
          </w:rPr>
          <w:delText xml:space="preserve"> </w:delText>
        </w:r>
        <w:r w:rsidR="00662FD3" w:rsidRPr="00662FD3" w:rsidDel="00066322">
          <w:rPr>
            <w:rFonts w:ascii="Arial" w:hAnsi="Arial"/>
            <w:color w:val="494949"/>
            <w:w w:val="105"/>
          </w:rPr>
          <w:delText>members</w:delText>
        </w:r>
        <w:r w:rsidR="00662FD3" w:rsidRPr="00662FD3" w:rsidDel="00066322">
          <w:rPr>
            <w:rFonts w:ascii="Arial" w:hAnsi="Arial"/>
            <w:color w:val="494949"/>
            <w:spacing w:val="18"/>
            <w:w w:val="105"/>
          </w:rPr>
          <w:delText xml:space="preserve"> </w:delText>
        </w:r>
        <w:r w:rsidR="00662FD3" w:rsidRPr="00662FD3" w:rsidDel="00066322">
          <w:rPr>
            <w:rFonts w:ascii="Arial" w:hAnsi="Arial"/>
            <w:color w:val="494949"/>
            <w:w w:val="105"/>
          </w:rPr>
          <w:delText>whose</w:delText>
        </w:r>
        <w:r w:rsidR="00662FD3" w:rsidRPr="00662FD3" w:rsidDel="00066322">
          <w:rPr>
            <w:rFonts w:ascii="Arial" w:hAnsi="Arial"/>
            <w:color w:val="494949"/>
            <w:spacing w:val="14"/>
            <w:w w:val="105"/>
          </w:rPr>
          <w:delText xml:space="preserve"> </w:delText>
        </w:r>
        <w:r w:rsidR="00662FD3" w:rsidRPr="00662FD3" w:rsidDel="00066322">
          <w:rPr>
            <w:rFonts w:ascii="Arial" w:hAnsi="Arial"/>
            <w:color w:val="494949"/>
            <w:w w:val="105"/>
          </w:rPr>
          <w:delText>addresse</w:delText>
        </w:r>
        <w:r w:rsidR="00F459E7" w:rsidDel="00066322">
          <w:rPr>
            <w:rFonts w:ascii="Arial" w:hAnsi="Arial"/>
            <w:color w:val="494949"/>
            <w:w w:val="105"/>
          </w:rPr>
          <w:delText xml:space="preserve">s were </w:delText>
        </w:r>
        <w:r w:rsidR="00662FD3" w:rsidRPr="00662FD3" w:rsidDel="00066322">
          <w:rPr>
            <w:rFonts w:ascii="Arial" w:hAnsi="Arial"/>
            <w:color w:val="494949"/>
            <w:w w:val="105"/>
          </w:rPr>
          <w:delText>in</w:delText>
        </w:r>
        <w:r w:rsidR="00662FD3" w:rsidRPr="00662FD3" w:rsidDel="00066322">
          <w:rPr>
            <w:rFonts w:ascii="Arial" w:hAnsi="Arial"/>
            <w:color w:val="494949"/>
            <w:spacing w:val="1"/>
            <w:w w:val="105"/>
          </w:rPr>
          <w:delText xml:space="preserve"> </w:delText>
        </w:r>
        <w:r w:rsidR="00662FD3" w:rsidRPr="00662FD3" w:rsidDel="00066322">
          <w:rPr>
            <w:rFonts w:ascii="Arial" w:hAnsi="Arial"/>
            <w:color w:val="494949"/>
            <w:w w:val="105"/>
          </w:rPr>
          <w:delText>the</w:delText>
        </w:r>
        <w:r w:rsidR="00662FD3" w:rsidRPr="00662FD3" w:rsidDel="00066322">
          <w:rPr>
            <w:rFonts w:ascii="Arial" w:hAnsi="Arial"/>
            <w:color w:val="494949"/>
            <w:spacing w:val="-3"/>
            <w:w w:val="105"/>
          </w:rPr>
          <w:delText xml:space="preserve"> </w:delText>
        </w:r>
        <w:r w:rsidR="00662FD3" w:rsidRPr="00662FD3" w:rsidDel="00066322">
          <w:rPr>
            <w:rFonts w:ascii="Arial" w:hAnsi="Arial"/>
            <w:color w:val="494949"/>
            <w:w w:val="105"/>
          </w:rPr>
          <w:delText>greate</w:delText>
        </w:r>
        <w:r w:rsidR="00F459E7" w:rsidDel="00066322">
          <w:rPr>
            <w:rFonts w:ascii="Arial" w:hAnsi="Arial"/>
            <w:color w:val="494949"/>
            <w:w w:val="105"/>
          </w:rPr>
          <w:delText xml:space="preserve">r Washington, </w:delText>
        </w:r>
        <w:r w:rsidR="00662FD3" w:rsidRPr="00662FD3" w:rsidDel="00066322">
          <w:rPr>
            <w:rFonts w:ascii="Arial" w:hAnsi="Arial"/>
            <w:color w:val="494949"/>
            <w:w w:val="105"/>
          </w:rPr>
          <w:delText>DC</w:delText>
        </w:r>
        <w:r w:rsidR="00662FD3" w:rsidRPr="00662FD3" w:rsidDel="00066322">
          <w:rPr>
            <w:rFonts w:ascii="Arial" w:hAnsi="Arial"/>
            <w:color w:val="494949"/>
            <w:spacing w:val="23"/>
            <w:w w:val="105"/>
          </w:rPr>
          <w:delText xml:space="preserve"> </w:delText>
        </w:r>
        <w:r w:rsidR="00662FD3" w:rsidRPr="00662FD3" w:rsidDel="00066322">
          <w:rPr>
            <w:rFonts w:ascii="Arial" w:hAnsi="Arial"/>
            <w:color w:val="494949"/>
            <w:w w:val="105"/>
          </w:rPr>
          <w:delText>region</w:delText>
        </w:r>
        <w:r w:rsidR="00662FD3" w:rsidRPr="00662FD3" w:rsidDel="00066322">
          <w:rPr>
            <w:rFonts w:ascii="Arial" w:hAnsi="Arial"/>
            <w:color w:val="494949"/>
            <w:spacing w:val="20"/>
            <w:w w:val="105"/>
          </w:rPr>
          <w:delText xml:space="preserve"> </w:delText>
        </w:r>
        <w:r w:rsidR="00662FD3" w:rsidRPr="00662FD3" w:rsidDel="00066322">
          <w:rPr>
            <w:rFonts w:ascii="Arial" w:hAnsi="Arial"/>
            <w:color w:val="494949"/>
            <w:w w:val="105"/>
          </w:rPr>
          <w:delText>that</w:delText>
        </w:r>
        <w:r w:rsidR="00662FD3" w:rsidRPr="00662FD3" w:rsidDel="00066322">
          <w:rPr>
            <w:rFonts w:ascii="Arial" w:hAnsi="Arial"/>
            <w:color w:val="494949"/>
            <w:w w:val="113"/>
          </w:rPr>
          <w:delText xml:space="preserve"> </w:delText>
        </w:r>
        <w:r w:rsidR="00662FD3" w:rsidRPr="00662FD3" w:rsidDel="00066322">
          <w:rPr>
            <w:rFonts w:ascii="Arial" w:hAnsi="Arial"/>
            <w:color w:val="494949"/>
            <w:w w:val="105"/>
          </w:rPr>
          <w:delText>include</w:delText>
        </w:r>
        <w:r w:rsidR="00F459E7" w:rsidDel="00066322">
          <w:rPr>
            <w:rFonts w:ascii="Arial" w:hAnsi="Arial"/>
            <w:color w:val="494949"/>
            <w:w w:val="105"/>
          </w:rPr>
          <w:delText xml:space="preserve">s Maryland, </w:delText>
        </w:r>
        <w:r w:rsidR="00662FD3" w:rsidRPr="00662FD3" w:rsidDel="00066322">
          <w:rPr>
            <w:rFonts w:ascii="Arial" w:hAnsi="Arial"/>
            <w:color w:val="494949"/>
            <w:w w:val="105"/>
          </w:rPr>
          <w:delText>Northern</w:delText>
        </w:r>
        <w:r w:rsidR="00662FD3" w:rsidRPr="00662FD3" w:rsidDel="00066322">
          <w:rPr>
            <w:rFonts w:ascii="Arial" w:hAnsi="Arial"/>
            <w:color w:val="494949"/>
            <w:spacing w:val="11"/>
            <w:w w:val="105"/>
          </w:rPr>
          <w:delText xml:space="preserve"> </w:delText>
        </w:r>
        <w:r w:rsidR="00662FD3" w:rsidRPr="00662FD3" w:rsidDel="00066322">
          <w:rPr>
            <w:rFonts w:ascii="Arial" w:hAnsi="Arial"/>
            <w:color w:val="494949"/>
            <w:w w:val="105"/>
          </w:rPr>
          <w:delText>Virginia</w:delText>
        </w:r>
        <w:r w:rsidR="00662FD3" w:rsidRPr="00662FD3" w:rsidDel="00066322">
          <w:rPr>
            <w:rFonts w:ascii="Arial" w:hAnsi="Arial"/>
            <w:color w:val="494949"/>
            <w:spacing w:val="7"/>
            <w:w w:val="105"/>
          </w:rPr>
          <w:delText xml:space="preserve"> </w:delText>
        </w:r>
        <w:r w:rsidR="00662FD3" w:rsidRPr="00662FD3" w:rsidDel="00066322">
          <w:rPr>
            <w:rFonts w:ascii="Arial" w:hAnsi="Arial"/>
            <w:color w:val="494949"/>
            <w:w w:val="105"/>
          </w:rPr>
          <w:delText>and</w:delText>
        </w:r>
        <w:r w:rsidR="00662FD3" w:rsidRPr="00662FD3" w:rsidDel="00066322">
          <w:rPr>
            <w:rFonts w:ascii="Arial" w:hAnsi="Arial"/>
            <w:color w:val="494949"/>
            <w:spacing w:val="9"/>
            <w:w w:val="105"/>
          </w:rPr>
          <w:delText xml:space="preserve"> </w:delText>
        </w:r>
        <w:r w:rsidR="00662FD3" w:rsidRPr="00662FD3" w:rsidDel="00066322">
          <w:rPr>
            <w:rFonts w:ascii="Arial" w:hAnsi="Arial"/>
            <w:color w:val="494949"/>
            <w:w w:val="105"/>
          </w:rPr>
          <w:delText>Washington,</w:delText>
        </w:r>
        <w:r w:rsidR="00662FD3" w:rsidRPr="00662FD3" w:rsidDel="00066322">
          <w:rPr>
            <w:rFonts w:ascii="Arial" w:hAnsi="Arial"/>
            <w:color w:val="494949"/>
            <w:spacing w:val="5"/>
            <w:w w:val="105"/>
          </w:rPr>
          <w:delText xml:space="preserve"> </w:delText>
        </w:r>
        <w:r w:rsidR="00662FD3" w:rsidRPr="00F459E7" w:rsidDel="00066322">
          <w:rPr>
            <w:rFonts w:ascii="Arial" w:eastAsia="Arial" w:hAnsi="Arial" w:cs="Arial"/>
            <w:color w:val="494949"/>
            <w:w w:val="105"/>
            <w:szCs w:val="20"/>
          </w:rPr>
          <w:delText>DC</w:delText>
        </w:r>
        <w:r w:rsidDel="00066322">
          <w:rPr>
            <w:rFonts w:ascii="Arial" w:eastAsia="Arial" w:hAnsi="Arial" w:cs="Arial"/>
            <w:color w:val="494949"/>
            <w:w w:val="105"/>
            <w:szCs w:val="20"/>
          </w:rPr>
          <w:delText>, were contacted to determine if they would be interested in joining the CRYO2013 Organizing Committee (OrgCom)</w:delText>
        </w:r>
        <w:r w:rsidR="00662FD3" w:rsidRPr="00F459E7" w:rsidDel="00066322">
          <w:rPr>
            <w:rFonts w:ascii="Arial" w:eastAsia="Arial" w:hAnsi="Arial" w:cs="Arial"/>
            <w:color w:val="494949"/>
            <w:w w:val="105"/>
            <w:szCs w:val="20"/>
          </w:rPr>
          <w:delText>.</w:delText>
        </w:r>
        <w:r w:rsidR="00662FD3" w:rsidRPr="00662FD3" w:rsidDel="00066322">
          <w:rPr>
            <w:rFonts w:ascii="Arial" w:eastAsia="Arial" w:hAnsi="Arial" w:cs="Arial"/>
            <w:i/>
            <w:color w:val="494949"/>
            <w:spacing w:val="19"/>
            <w:w w:val="105"/>
            <w:szCs w:val="20"/>
          </w:rPr>
          <w:delText xml:space="preserve"> </w:delText>
        </w:r>
        <w:r w:rsidR="00662FD3" w:rsidRPr="00662FD3" w:rsidDel="00066322">
          <w:rPr>
            <w:rFonts w:ascii="Arial" w:hAnsi="Arial"/>
            <w:color w:val="494949"/>
            <w:w w:val="105"/>
          </w:rPr>
          <w:delText>All</w:delText>
        </w:r>
        <w:r w:rsidR="00662FD3" w:rsidRPr="00662FD3" w:rsidDel="00066322">
          <w:rPr>
            <w:rFonts w:ascii="Arial" w:hAnsi="Arial"/>
            <w:color w:val="494949"/>
            <w:spacing w:val="8"/>
            <w:w w:val="105"/>
          </w:rPr>
          <w:delText xml:space="preserve"> </w:delText>
        </w:r>
        <w:r w:rsidR="0086110F" w:rsidDel="00066322">
          <w:rPr>
            <w:rFonts w:ascii="Arial" w:hAnsi="Arial"/>
            <w:color w:val="494949"/>
            <w:spacing w:val="8"/>
            <w:w w:val="105"/>
          </w:rPr>
          <w:delText xml:space="preserve">five </w:delText>
        </w:r>
        <w:r w:rsidR="00662FD3" w:rsidRPr="00662FD3" w:rsidDel="00066322">
          <w:rPr>
            <w:rFonts w:ascii="Arial" w:hAnsi="Arial"/>
            <w:color w:val="494949"/>
            <w:w w:val="105"/>
          </w:rPr>
          <w:delText>who</w:delText>
        </w:r>
        <w:r w:rsidR="00662FD3" w:rsidRPr="00662FD3" w:rsidDel="00066322">
          <w:rPr>
            <w:rFonts w:ascii="Arial" w:hAnsi="Arial"/>
            <w:color w:val="494949"/>
            <w:spacing w:val="-1"/>
            <w:w w:val="105"/>
          </w:rPr>
          <w:delText xml:space="preserve"> </w:delText>
        </w:r>
        <w:r w:rsidR="00662FD3" w:rsidRPr="00662FD3" w:rsidDel="00066322">
          <w:rPr>
            <w:rFonts w:ascii="Arial" w:hAnsi="Arial"/>
            <w:color w:val="494949"/>
            <w:w w:val="105"/>
          </w:rPr>
          <w:delText>were</w:delText>
        </w:r>
        <w:r w:rsidR="00662FD3" w:rsidRPr="00662FD3" w:rsidDel="00066322">
          <w:rPr>
            <w:rFonts w:ascii="Arial" w:hAnsi="Arial"/>
            <w:color w:val="494949"/>
            <w:spacing w:val="-1"/>
            <w:w w:val="105"/>
          </w:rPr>
          <w:delText xml:space="preserve"> </w:delText>
        </w:r>
        <w:r w:rsidR="00662FD3" w:rsidRPr="00662FD3" w:rsidDel="00066322">
          <w:rPr>
            <w:rFonts w:ascii="Arial" w:hAnsi="Arial"/>
            <w:color w:val="494949"/>
            <w:w w:val="105"/>
          </w:rPr>
          <w:delText>approached</w:delText>
        </w:r>
        <w:r w:rsidR="00662FD3" w:rsidRPr="00662FD3" w:rsidDel="00066322">
          <w:rPr>
            <w:rFonts w:ascii="Arial" w:hAnsi="Arial"/>
            <w:color w:val="494949"/>
            <w:spacing w:val="15"/>
            <w:w w:val="105"/>
          </w:rPr>
          <w:delText xml:space="preserve"> </w:delText>
        </w:r>
        <w:r w:rsidR="00662FD3" w:rsidRPr="00662FD3" w:rsidDel="00066322">
          <w:rPr>
            <w:rFonts w:ascii="Arial" w:hAnsi="Arial"/>
            <w:color w:val="494949"/>
            <w:w w:val="105"/>
          </w:rPr>
          <w:delText>agree</w:delText>
        </w:r>
        <w:r w:rsidR="00F459E7" w:rsidDel="00066322">
          <w:rPr>
            <w:rFonts w:ascii="Arial" w:hAnsi="Arial"/>
            <w:color w:val="494949"/>
            <w:w w:val="105"/>
          </w:rPr>
          <w:delText xml:space="preserve">d enthusiastically to join </w:delText>
        </w:r>
        <w:r w:rsidR="00662FD3" w:rsidRPr="00662FD3" w:rsidDel="00066322">
          <w:rPr>
            <w:rFonts w:ascii="Arial" w:hAnsi="Arial"/>
            <w:color w:val="494949"/>
            <w:w w:val="105"/>
          </w:rPr>
          <w:delText>the</w:delText>
        </w:r>
        <w:r w:rsidR="00662FD3" w:rsidRPr="00662FD3" w:rsidDel="00066322">
          <w:rPr>
            <w:rFonts w:ascii="Arial" w:hAnsi="Arial"/>
            <w:color w:val="494949"/>
            <w:spacing w:val="-2"/>
            <w:w w:val="105"/>
          </w:rPr>
          <w:delText xml:space="preserve"> </w:delText>
        </w:r>
        <w:r w:rsidDel="00066322">
          <w:rPr>
            <w:rFonts w:ascii="Arial" w:hAnsi="Arial"/>
            <w:color w:val="494949"/>
            <w:w w:val="105"/>
          </w:rPr>
          <w:delText>OrgCom</w:delText>
        </w:r>
        <w:r w:rsidR="00662FD3" w:rsidRPr="00662FD3" w:rsidDel="00066322">
          <w:rPr>
            <w:rFonts w:ascii="Arial" w:hAnsi="Arial"/>
            <w:color w:val="494949"/>
            <w:w w:val="105"/>
          </w:rPr>
          <w:delText>.</w:delText>
        </w:r>
        <w:r w:rsidR="00662FD3" w:rsidRPr="00662FD3" w:rsidDel="00066322">
          <w:rPr>
            <w:rFonts w:ascii="Arial" w:hAnsi="Arial"/>
            <w:color w:val="494949"/>
            <w:spacing w:val="39"/>
            <w:w w:val="105"/>
          </w:rPr>
          <w:delText xml:space="preserve"> </w:delText>
        </w:r>
        <w:r w:rsidR="00662FD3" w:rsidRPr="00662FD3" w:rsidDel="00066322">
          <w:rPr>
            <w:rFonts w:ascii="Arial" w:hAnsi="Arial"/>
            <w:color w:val="494949"/>
            <w:w w:val="105"/>
          </w:rPr>
          <w:delText>All</w:delText>
        </w:r>
        <w:r w:rsidR="00662FD3" w:rsidRPr="00662FD3" w:rsidDel="00066322">
          <w:rPr>
            <w:rFonts w:ascii="Arial" w:hAnsi="Arial"/>
            <w:color w:val="494949"/>
            <w:spacing w:val="4"/>
            <w:w w:val="105"/>
          </w:rPr>
          <w:delText xml:space="preserve"> </w:delText>
        </w:r>
        <w:r w:rsidR="00662FD3" w:rsidRPr="00662FD3" w:rsidDel="00066322">
          <w:rPr>
            <w:rFonts w:ascii="Arial" w:hAnsi="Arial"/>
            <w:color w:val="494949"/>
            <w:w w:val="105"/>
          </w:rPr>
          <w:delText>OrgCom</w:delText>
        </w:r>
        <w:r w:rsidR="00662FD3" w:rsidRPr="00662FD3" w:rsidDel="00066322">
          <w:rPr>
            <w:rFonts w:ascii="Arial" w:hAnsi="Arial"/>
            <w:color w:val="494949"/>
            <w:spacing w:val="12"/>
            <w:w w:val="105"/>
          </w:rPr>
          <w:delText xml:space="preserve"> </w:delText>
        </w:r>
        <w:r w:rsidR="00662FD3" w:rsidRPr="00662FD3" w:rsidDel="00066322">
          <w:rPr>
            <w:rFonts w:ascii="Arial" w:hAnsi="Arial"/>
            <w:color w:val="494949"/>
            <w:w w:val="105"/>
          </w:rPr>
          <w:delText>members</w:delText>
        </w:r>
        <w:r w:rsidR="00662FD3" w:rsidRPr="00662FD3" w:rsidDel="00066322">
          <w:rPr>
            <w:rFonts w:ascii="Arial" w:hAnsi="Arial"/>
            <w:color w:val="494949"/>
            <w:spacing w:val="8"/>
            <w:w w:val="105"/>
          </w:rPr>
          <w:delText xml:space="preserve"> </w:delText>
        </w:r>
        <w:r w:rsidR="00662FD3" w:rsidRPr="00662FD3" w:rsidDel="00066322">
          <w:rPr>
            <w:rFonts w:ascii="Arial" w:hAnsi="Arial"/>
            <w:color w:val="494949"/>
            <w:w w:val="105"/>
          </w:rPr>
          <w:delText>participated</w:delText>
        </w:r>
        <w:r w:rsidR="00662FD3" w:rsidRPr="00662FD3" w:rsidDel="00066322">
          <w:rPr>
            <w:rFonts w:ascii="Arial" w:hAnsi="Arial"/>
            <w:color w:val="494949"/>
            <w:spacing w:val="22"/>
            <w:w w:val="105"/>
          </w:rPr>
          <w:delText xml:space="preserve"> </w:delText>
        </w:r>
        <w:r w:rsidR="00662FD3" w:rsidRPr="00662FD3" w:rsidDel="00066322">
          <w:rPr>
            <w:rFonts w:ascii="Arial" w:hAnsi="Arial"/>
            <w:color w:val="494949"/>
            <w:w w:val="105"/>
          </w:rPr>
          <w:delText>in</w:delText>
        </w:r>
        <w:r w:rsidR="00662FD3" w:rsidRPr="00662FD3" w:rsidDel="00066322">
          <w:rPr>
            <w:rFonts w:ascii="Arial" w:hAnsi="Arial"/>
            <w:color w:val="494949"/>
            <w:spacing w:val="-8"/>
            <w:w w:val="105"/>
          </w:rPr>
          <w:delText xml:space="preserve"> </w:delText>
        </w:r>
        <w:r w:rsidR="00662FD3" w:rsidRPr="00662FD3" w:rsidDel="00066322">
          <w:rPr>
            <w:rFonts w:ascii="Arial" w:hAnsi="Arial"/>
            <w:color w:val="494949"/>
            <w:w w:val="105"/>
          </w:rPr>
          <w:delText>all</w:delText>
        </w:r>
        <w:r w:rsidR="00662FD3" w:rsidRPr="00662FD3" w:rsidDel="00066322">
          <w:rPr>
            <w:rFonts w:ascii="Arial" w:hAnsi="Arial"/>
            <w:color w:val="494949"/>
            <w:w w:val="101"/>
          </w:rPr>
          <w:delText xml:space="preserve"> </w:delText>
        </w:r>
        <w:r w:rsidR="00662FD3" w:rsidRPr="00662FD3" w:rsidDel="00066322">
          <w:rPr>
            <w:rFonts w:ascii="Arial" w:hAnsi="Arial"/>
            <w:color w:val="494949"/>
            <w:w w:val="105"/>
          </w:rPr>
          <w:delText>activitie</w:delText>
        </w:r>
        <w:r w:rsidDel="00066322">
          <w:rPr>
            <w:rFonts w:ascii="Arial" w:hAnsi="Arial"/>
            <w:color w:val="494949"/>
            <w:w w:val="105"/>
          </w:rPr>
          <w:delText xml:space="preserve">s </w:delText>
        </w:r>
        <w:r w:rsidR="00E13943" w:rsidDel="00066322">
          <w:rPr>
            <w:rFonts w:ascii="Arial" w:hAnsi="Arial"/>
            <w:color w:val="494949"/>
            <w:w w:val="105"/>
          </w:rPr>
          <w:delText>as well as individually taking on</w:delText>
        </w:r>
        <w:r w:rsidR="00662FD3" w:rsidRPr="00662FD3" w:rsidDel="00066322">
          <w:rPr>
            <w:rFonts w:ascii="Arial" w:hAnsi="Arial"/>
            <w:color w:val="494949"/>
            <w:spacing w:val="7"/>
            <w:w w:val="105"/>
          </w:rPr>
          <w:delText xml:space="preserve"> </w:delText>
        </w:r>
        <w:r w:rsidR="00662FD3" w:rsidRPr="00662FD3" w:rsidDel="00066322">
          <w:rPr>
            <w:rFonts w:ascii="Arial" w:hAnsi="Arial"/>
            <w:color w:val="494949"/>
            <w:w w:val="105"/>
          </w:rPr>
          <w:delText>responsibilit</w:delText>
        </w:r>
        <w:r w:rsidR="00E13943" w:rsidDel="00066322">
          <w:rPr>
            <w:rFonts w:ascii="Arial" w:hAnsi="Arial"/>
            <w:color w:val="494949"/>
            <w:w w:val="105"/>
          </w:rPr>
          <w:delText>ies</w:delText>
        </w:r>
        <w:r w:rsidR="00662FD3" w:rsidRPr="00662FD3" w:rsidDel="00066322">
          <w:rPr>
            <w:rFonts w:ascii="Arial" w:hAnsi="Arial"/>
            <w:color w:val="494949"/>
            <w:spacing w:val="35"/>
            <w:w w:val="105"/>
          </w:rPr>
          <w:delText xml:space="preserve"> </w:delText>
        </w:r>
        <w:r w:rsidR="003E1DA6" w:rsidDel="00066322">
          <w:rPr>
            <w:rFonts w:ascii="Arial" w:hAnsi="Arial"/>
            <w:color w:val="494949"/>
            <w:w w:val="105"/>
          </w:rPr>
          <w:delText>as indicated</w:delText>
        </w:r>
        <w:r w:rsidDel="00066322">
          <w:rPr>
            <w:rFonts w:ascii="Arial" w:hAnsi="Arial"/>
            <w:color w:val="494949"/>
            <w:w w:val="105"/>
          </w:rPr>
          <w:delText>:</w:delText>
        </w:r>
        <w:r w:rsidRPr="004F5072" w:rsidDel="00066322">
          <w:rPr>
            <w:rFonts w:ascii="Arial" w:hAnsi="Arial"/>
            <w:color w:val="494949"/>
            <w:w w:val="105"/>
          </w:rPr>
          <w:delText xml:space="preserve"> </w:delText>
        </w:r>
      </w:del>
    </w:p>
    <w:p w14:paraId="36F4D3CD" w14:textId="77777777" w:rsidR="004F5072" w:rsidDel="00066322" w:rsidRDefault="004F5072" w:rsidP="004F5072">
      <w:pPr>
        <w:pStyle w:val="BodyText"/>
        <w:ind w:left="0" w:right="-420"/>
        <w:rPr>
          <w:del w:id="62" w:author="Eric James" w:date="2014-08-15T12:33:00Z"/>
          <w:rFonts w:ascii="Arial" w:hAnsi="Arial"/>
          <w:color w:val="494949"/>
          <w:w w:val="105"/>
        </w:rPr>
      </w:pPr>
    </w:p>
    <w:p w14:paraId="696E2335" w14:textId="77777777" w:rsidR="004F5072" w:rsidRPr="00B137AA" w:rsidRDefault="004F5072" w:rsidP="004F5072">
      <w:pPr>
        <w:pStyle w:val="BodyText"/>
        <w:ind w:left="0" w:right="-420"/>
        <w:rPr>
          <w:rFonts w:ascii="Arial" w:hAnsi="Arial"/>
        </w:rPr>
      </w:pPr>
      <w:r w:rsidRPr="00B137AA">
        <w:rPr>
          <w:rFonts w:ascii="Arial" w:hAnsi="Arial"/>
          <w:color w:val="494949"/>
          <w:w w:val="105"/>
        </w:rPr>
        <w:t>Dr.</w:t>
      </w:r>
      <w:r w:rsidRPr="00B137AA">
        <w:rPr>
          <w:rFonts w:ascii="Arial" w:hAnsi="Arial"/>
          <w:color w:val="494949"/>
          <w:spacing w:val="-16"/>
          <w:w w:val="105"/>
        </w:rPr>
        <w:t xml:space="preserve"> </w:t>
      </w:r>
      <w:r w:rsidRPr="00B137AA">
        <w:rPr>
          <w:rFonts w:ascii="Arial" w:hAnsi="Arial"/>
          <w:color w:val="494949"/>
          <w:w w:val="105"/>
        </w:rPr>
        <w:t>Mar</w:t>
      </w:r>
      <w:r>
        <w:rPr>
          <w:rFonts w:ascii="Arial" w:hAnsi="Arial"/>
          <w:color w:val="494949"/>
          <w:w w:val="105"/>
        </w:rPr>
        <w:t>k Cosentino, NCI/SAIC</w:t>
      </w:r>
      <w:ins w:id="63" w:author="Louis Cosentino" w:date="2014-05-27T08:01:00Z">
        <w:r w:rsidR="00055FAC">
          <w:rPr>
            <w:rFonts w:ascii="Arial" w:hAnsi="Arial"/>
            <w:color w:val="494949"/>
            <w:w w:val="105"/>
          </w:rPr>
          <w:t>-</w:t>
        </w:r>
      </w:ins>
      <w:del w:id="64" w:author="Louis Cosentino" w:date="2014-05-27T08:01:00Z">
        <w:r w:rsidDel="00055FAC">
          <w:rPr>
            <w:rFonts w:ascii="Arial" w:hAnsi="Arial"/>
            <w:color w:val="494949"/>
            <w:w w:val="105"/>
          </w:rPr>
          <w:delText xml:space="preserve"> </w:delText>
        </w:r>
      </w:del>
      <w:r w:rsidRPr="00B137AA">
        <w:rPr>
          <w:rFonts w:ascii="Arial" w:hAnsi="Arial"/>
          <w:color w:val="494949"/>
          <w:w w:val="105"/>
          <w:position w:val="1"/>
        </w:rPr>
        <w:t>Frederick,</w:t>
      </w:r>
      <w:r w:rsidRPr="00B137AA">
        <w:rPr>
          <w:rFonts w:ascii="Arial" w:hAnsi="Arial"/>
          <w:color w:val="494949"/>
          <w:spacing w:val="-8"/>
          <w:w w:val="105"/>
          <w:position w:val="1"/>
        </w:rPr>
        <w:t xml:space="preserve"> </w:t>
      </w:r>
      <w:r w:rsidRPr="00B137AA">
        <w:rPr>
          <w:rFonts w:ascii="Arial" w:hAnsi="Arial"/>
          <w:color w:val="494949"/>
          <w:w w:val="105"/>
          <w:position w:val="2"/>
        </w:rPr>
        <w:t>Frederick,</w:t>
      </w:r>
      <w:r w:rsidRPr="00B137AA">
        <w:rPr>
          <w:rFonts w:ascii="Arial" w:hAnsi="Arial"/>
          <w:color w:val="494949"/>
          <w:spacing w:val="-7"/>
          <w:w w:val="105"/>
          <w:position w:val="2"/>
        </w:rPr>
        <w:t xml:space="preserve"> </w:t>
      </w:r>
      <w:r w:rsidRPr="00B137AA">
        <w:rPr>
          <w:rFonts w:ascii="Arial" w:hAnsi="Arial"/>
          <w:color w:val="494949"/>
          <w:w w:val="105"/>
          <w:position w:val="1"/>
        </w:rPr>
        <w:t>MD:</w:t>
      </w:r>
      <w:r w:rsidRPr="00B137AA">
        <w:rPr>
          <w:rFonts w:ascii="Arial" w:hAnsi="Arial"/>
          <w:color w:val="494949"/>
          <w:spacing w:val="31"/>
          <w:w w:val="105"/>
          <w:position w:val="1"/>
        </w:rPr>
        <w:t xml:space="preserve"> </w:t>
      </w:r>
      <w:r w:rsidRPr="00B137AA">
        <w:rPr>
          <w:rFonts w:ascii="Arial" w:hAnsi="Arial"/>
          <w:color w:val="494949"/>
          <w:w w:val="105"/>
          <w:position w:val="1"/>
        </w:rPr>
        <w:t>Corporate</w:t>
      </w:r>
      <w:r w:rsidRPr="00B137AA">
        <w:rPr>
          <w:rFonts w:ascii="Arial" w:hAnsi="Arial"/>
          <w:color w:val="494949"/>
          <w:spacing w:val="-9"/>
          <w:w w:val="105"/>
          <w:position w:val="1"/>
        </w:rPr>
        <w:t xml:space="preserve"> </w:t>
      </w:r>
      <w:proofErr w:type="spellStart"/>
      <w:r w:rsidRPr="00B137AA">
        <w:rPr>
          <w:rFonts w:ascii="Arial" w:hAnsi="Arial"/>
          <w:color w:val="494949"/>
          <w:w w:val="105"/>
          <w:position w:val="1"/>
        </w:rPr>
        <w:t>liason</w:t>
      </w:r>
      <w:proofErr w:type="spellEnd"/>
      <w:r w:rsidRPr="00B137AA">
        <w:rPr>
          <w:rFonts w:ascii="Arial" w:hAnsi="Arial"/>
          <w:color w:val="494949"/>
          <w:spacing w:val="-5"/>
          <w:w w:val="105"/>
          <w:position w:val="1"/>
        </w:rPr>
        <w:t xml:space="preserve"> </w:t>
      </w:r>
      <w:r>
        <w:rPr>
          <w:rFonts w:ascii="Arial" w:eastAsia="Arial" w:hAnsi="Arial" w:cs="Arial"/>
          <w:color w:val="494949"/>
          <w:w w:val="105"/>
          <w:szCs w:val="7"/>
        </w:rPr>
        <w:t xml:space="preserve">- </w:t>
      </w:r>
      <w:r w:rsidRPr="00B137AA">
        <w:rPr>
          <w:rFonts w:ascii="Arial" w:hAnsi="Arial"/>
          <w:color w:val="494949"/>
          <w:w w:val="105"/>
          <w:position w:val="1"/>
        </w:rPr>
        <w:t>exhibitors</w:t>
      </w:r>
      <w:r w:rsidRPr="00B137AA">
        <w:rPr>
          <w:rFonts w:ascii="Arial" w:hAnsi="Arial"/>
          <w:color w:val="494949"/>
          <w:spacing w:val="-15"/>
          <w:w w:val="105"/>
          <w:position w:val="1"/>
        </w:rPr>
        <w:t xml:space="preserve"> </w:t>
      </w:r>
      <w:r w:rsidRPr="00B137AA">
        <w:rPr>
          <w:rFonts w:ascii="Arial" w:hAnsi="Arial"/>
          <w:color w:val="494949"/>
          <w:w w:val="105"/>
          <w:position w:val="2"/>
        </w:rPr>
        <w:t>an</w:t>
      </w:r>
      <w:r>
        <w:rPr>
          <w:rFonts w:ascii="Arial" w:hAnsi="Arial"/>
          <w:color w:val="494949"/>
          <w:w w:val="105"/>
          <w:position w:val="2"/>
        </w:rPr>
        <w:t>d sponsors, fundraising and venue (at Biogen Idec from January 2013)</w:t>
      </w:r>
      <w:ins w:id="65" w:author="Louis Cosentino" w:date="2014-05-27T08:01:00Z">
        <w:r w:rsidR="00055FAC">
          <w:rPr>
            <w:rFonts w:ascii="Arial" w:hAnsi="Arial"/>
            <w:color w:val="494949"/>
            <w:w w:val="105"/>
            <w:position w:val="2"/>
          </w:rPr>
          <w:t>.</w:t>
        </w:r>
      </w:ins>
    </w:p>
    <w:p w14:paraId="414989E3" w14:textId="77777777" w:rsidR="004F5072" w:rsidRPr="00B137AA" w:rsidDel="00055FAC" w:rsidRDefault="004F5072" w:rsidP="004F5072">
      <w:pPr>
        <w:pStyle w:val="BodyText"/>
        <w:ind w:left="0" w:right="-418"/>
        <w:rPr>
          <w:del w:id="66" w:author="Louis Cosentino" w:date="2014-05-27T08:02:00Z"/>
          <w:rFonts w:ascii="Arial" w:hAnsi="Arial"/>
        </w:rPr>
      </w:pPr>
      <w:r w:rsidRPr="00B137AA">
        <w:rPr>
          <w:rFonts w:ascii="Arial" w:hAnsi="Arial"/>
          <w:color w:val="494949"/>
          <w:w w:val="105"/>
        </w:rPr>
        <w:t>Ms.</w:t>
      </w:r>
      <w:r w:rsidRPr="00B137AA">
        <w:rPr>
          <w:rFonts w:ascii="Arial" w:hAnsi="Arial"/>
          <w:color w:val="494949"/>
          <w:spacing w:val="-10"/>
          <w:w w:val="105"/>
        </w:rPr>
        <w:t xml:space="preserve"> </w:t>
      </w:r>
      <w:r>
        <w:rPr>
          <w:rFonts w:ascii="Arial" w:hAnsi="Arial"/>
          <w:color w:val="494949"/>
          <w:w w:val="105"/>
        </w:rPr>
        <w:t>Donna Pike, NCI/SAIC</w:t>
      </w:r>
      <w:ins w:id="67" w:author="Louis Cosentino" w:date="2014-05-27T08:02:00Z">
        <w:r w:rsidR="00055FAC">
          <w:rPr>
            <w:rFonts w:ascii="Arial" w:hAnsi="Arial"/>
            <w:color w:val="494949"/>
            <w:w w:val="105"/>
          </w:rPr>
          <w:t>-</w:t>
        </w:r>
      </w:ins>
      <w:del w:id="68" w:author="Louis Cosentino" w:date="2014-05-27T08:02:00Z">
        <w:r w:rsidDel="00055FAC">
          <w:rPr>
            <w:rFonts w:ascii="Arial" w:hAnsi="Arial"/>
            <w:color w:val="494949"/>
            <w:w w:val="105"/>
          </w:rPr>
          <w:delText xml:space="preserve"> </w:delText>
        </w:r>
      </w:del>
      <w:r w:rsidRPr="00B137AA">
        <w:rPr>
          <w:rFonts w:ascii="Arial" w:hAnsi="Arial"/>
          <w:color w:val="494949"/>
          <w:w w:val="105"/>
          <w:position w:val="1"/>
        </w:rPr>
        <w:t>Frederick</w:t>
      </w:r>
      <w:r>
        <w:rPr>
          <w:rFonts w:ascii="Arial" w:hAnsi="Arial"/>
          <w:color w:val="494949"/>
          <w:w w:val="105"/>
          <w:position w:val="1"/>
        </w:rPr>
        <w:t xml:space="preserve"> (now L</w:t>
      </w:r>
      <w:ins w:id="69" w:author="Louis Cosentino" w:date="2014-05-27T08:01:00Z">
        <w:r w:rsidR="00055FAC">
          <w:rPr>
            <w:rFonts w:ascii="Arial" w:hAnsi="Arial"/>
            <w:color w:val="494949"/>
            <w:w w:val="105"/>
            <w:position w:val="1"/>
          </w:rPr>
          <w:t>e</w:t>
        </w:r>
      </w:ins>
      <w:del w:id="70" w:author="Louis Cosentino" w:date="2014-05-27T08:01:00Z">
        <w:r w:rsidDel="00055FAC">
          <w:rPr>
            <w:rFonts w:ascii="Arial" w:hAnsi="Arial"/>
            <w:color w:val="494949"/>
            <w:w w:val="105"/>
            <w:position w:val="1"/>
          </w:rPr>
          <w:delText>a</w:delText>
        </w:r>
      </w:del>
      <w:r>
        <w:rPr>
          <w:rFonts w:ascii="Arial" w:hAnsi="Arial"/>
          <w:color w:val="494949"/>
          <w:w w:val="105"/>
          <w:position w:val="1"/>
        </w:rPr>
        <w:t>idos</w:t>
      </w:r>
      <w:ins w:id="71" w:author="Louis Cosentino" w:date="2014-05-27T08:02:00Z">
        <w:r w:rsidR="00055FAC">
          <w:rPr>
            <w:rFonts w:ascii="Arial" w:hAnsi="Arial"/>
            <w:color w:val="494949"/>
            <w:w w:val="105"/>
            <w:position w:val="1"/>
          </w:rPr>
          <w:t xml:space="preserve"> Biomedical Research</w:t>
        </w:r>
      </w:ins>
      <w:r>
        <w:rPr>
          <w:rFonts w:ascii="Arial" w:hAnsi="Arial"/>
          <w:color w:val="494949"/>
          <w:w w:val="105"/>
          <w:position w:val="1"/>
        </w:rPr>
        <w:t>)</w:t>
      </w:r>
      <w:r w:rsidRPr="00B137AA">
        <w:rPr>
          <w:rFonts w:ascii="Arial" w:hAnsi="Arial"/>
          <w:color w:val="494949"/>
          <w:w w:val="105"/>
          <w:position w:val="1"/>
        </w:rPr>
        <w:t>,</w:t>
      </w:r>
      <w:r w:rsidRPr="00B137AA">
        <w:rPr>
          <w:rFonts w:ascii="Arial" w:hAnsi="Arial"/>
          <w:color w:val="494949"/>
          <w:spacing w:val="-8"/>
          <w:w w:val="105"/>
          <w:position w:val="1"/>
        </w:rPr>
        <w:t xml:space="preserve"> </w:t>
      </w:r>
      <w:r w:rsidRPr="00B137AA">
        <w:rPr>
          <w:rFonts w:ascii="Arial" w:hAnsi="Arial"/>
          <w:color w:val="494949"/>
          <w:w w:val="105"/>
          <w:position w:val="2"/>
        </w:rPr>
        <w:t>Frederick,</w:t>
      </w:r>
      <w:r w:rsidRPr="00B137AA">
        <w:rPr>
          <w:rFonts w:ascii="Arial" w:hAnsi="Arial"/>
          <w:color w:val="494949"/>
          <w:spacing w:val="-7"/>
          <w:w w:val="105"/>
          <w:position w:val="2"/>
        </w:rPr>
        <w:t xml:space="preserve"> </w:t>
      </w:r>
      <w:r w:rsidRPr="00B137AA">
        <w:rPr>
          <w:rFonts w:ascii="Arial" w:hAnsi="Arial"/>
          <w:color w:val="494949"/>
          <w:w w:val="105"/>
          <w:position w:val="1"/>
        </w:rPr>
        <w:t>MD:</w:t>
      </w:r>
      <w:r w:rsidRPr="00B137AA">
        <w:rPr>
          <w:rFonts w:ascii="Arial" w:hAnsi="Arial"/>
          <w:color w:val="494949"/>
          <w:spacing w:val="31"/>
          <w:w w:val="105"/>
          <w:position w:val="1"/>
        </w:rPr>
        <w:t xml:space="preserve"> </w:t>
      </w:r>
      <w:r w:rsidRPr="00B137AA">
        <w:rPr>
          <w:rFonts w:ascii="Arial" w:hAnsi="Arial"/>
          <w:color w:val="494949"/>
          <w:w w:val="105"/>
          <w:position w:val="1"/>
        </w:rPr>
        <w:t>Corporate</w:t>
      </w:r>
      <w:r w:rsidRPr="00B137AA">
        <w:rPr>
          <w:rFonts w:ascii="Arial" w:hAnsi="Arial"/>
          <w:color w:val="494949"/>
          <w:spacing w:val="-9"/>
          <w:w w:val="105"/>
          <w:position w:val="1"/>
        </w:rPr>
        <w:t xml:space="preserve"> </w:t>
      </w:r>
      <w:proofErr w:type="spellStart"/>
      <w:r w:rsidRPr="00B137AA">
        <w:rPr>
          <w:rFonts w:ascii="Arial" w:hAnsi="Arial"/>
          <w:color w:val="494949"/>
          <w:w w:val="105"/>
          <w:position w:val="1"/>
        </w:rPr>
        <w:t>liason</w:t>
      </w:r>
      <w:proofErr w:type="spellEnd"/>
      <w:r w:rsidRPr="00B137AA">
        <w:rPr>
          <w:rFonts w:ascii="Arial" w:hAnsi="Arial"/>
          <w:color w:val="494949"/>
          <w:spacing w:val="-5"/>
          <w:w w:val="105"/>
          <w:position w:val="1"/>
        </w:rPr>
        <w:t xml:space="preserve"> </w:t>
      </w:r>
      <w:r>
        <w:rPr>
          <w:rFonts w:ascii="Arial" w:eastAsia="Arial" w:hAnsi="Arial" w:cs="Arial"/>
          <w:color w:val="494949"/>
          <w:w w:val="105"/>
          <w:szCs w:val="7"/>
        </w:rPr>
        <w:t xml:space="preserve">- </w:t>
      </w:r>
      <w:r w:rsidRPr="00B137AA">
        <w:rPr>
          <w:rFonts w:ascii="Arial" w:hAnsi="Arial"/>
          <w:color w:val="494949"/>
          <w:w w:val="105"/>
          <w:position w:val="1"/>
        </w:rPr>
        <w:t>exhibitors</w:t>
      </w:r>
      <w:r w:rsidRPr="00B137AA">
        <w:rPr>
          <w:rFonts w:ascii="Arial" w:hAnsi="Arial"/>
          <w:color w:val="494949"/>
          <w:spacing w:val="-15"/>
          <w:w w:val="105"/>
          <w:position w:val="1"/>
        </w:rPr>
        <w:t xml:space="preserve"> </w:t>
      </w:r>
      <w:r w:rsidRPr="00B137AA">
        <w:rPr>
          <w:rFonts w:ascii="Arial" w:hAnsi="Arial"/>
          <w:color w:val="494949"/>
          <w:w w:val="105"/>
          <w:position w:val="2"/>
        </w:rPr>
        <w:t>an</w:t>
      </w:r>
      <w:ins w:id="72" w:author="Eric James" w:date="2014-05-27T21:56:00Z">
        <w:r w:rsidR="00BB2005">
          <w:rPr>
            <w:rFonts w:ascii="Arial" w:hAnsi="Arial"/>
            <w:color w:val="494949"/>
            <w:w w:val="105"/>
            <w:position w:val="2"/>
          </w:rPr>
          <w:t xml:space="preserve">d sponsors, fundraising and venue. </w:t>
        </w:r>
      </w:ins>
      <w:del w:id="73" w:author="Eric James" w:date="2014-05-27T21:57:00Z">
        <w:r w:rsidRPr="00B137AA" w:rsidDel="00BB2005">
          <w:rPr>
            <w:rFonts w:ascii="Arial" w:hAnsi="Arial"/>
            <w:color w:val="494949"/>
            <w:w w:val="105"/>
            <w:position w:val="2"/>
          </w:rPr>
          <w:delText>d</w:delText>
        </w:r>
      </w:del>
    </w:p>
    <w:p w14:paraId="3D3B96F1" w14:textId="77777777" w:rsidR="00BB2005" w:rsidRDefault="004F5072">
      <w:pPr>
        <w:pStyle w:val="BodyText"/>
        <w:ind w:left="0" w:right="-418"/>
        <w:rPr>
          <w:rFonts w:ascii="Arial" w:hAnsi="Arial"/>
          <w:color w:val="494949"/>
        </w:rPr>
        <w:pPrChange w:id="74" w:author="Louis Cosentino" w:date="2014-05-27T08:02:00Z">
          <w:pPr>
            <w:pStyle w:val="BodyText"/>
            <w:ind w:left="0" w:right="-420"/>
          </w:pPr>
        </w:pPrChange>
      </w:pPr>
      <w:del w:id="75" w:author="Eric James" w:date="2014-05-27T21:57:00Z">
        <w:r w:rsidDel="00BB2005">
          <w:rPr>
            <w:rFonts w:ascii="Arial" w:eastAsia="Arial" w:hAnsi="Arial" w:cs="Arial"/>
            <w:color w:val="494949"/>
            <w:w w:val="105"/>
            <w:szCs w:val="20"/>
          </w:rPr>
          <w:delText>sponsors, fundraising and venue</w:delText>
        </w:r>
      </w:del>
      <w:ins w:id="76" w:author="Louis Cosentino" w:date="2014-05-27T08:02:00Z">
        <w:del w:id="77" w:author="Eric James" w:date="2014-05-27T21:57:00Z">
          <w:r w:rsidR="00055FAC" w:rsidDel="00BB2005">
            <w:rPr>
              <w:rFonts w:ascii="Arial" w:eastAsia="Arial" w:hAnsi="Arial" w:cs="Arial"/>
              <w:color w:val="494949"/>
              <w:w w:val="105"/>
              <w:szCs w:val="20"/>
            </w:rPr>
            <w:delText>.</w:delText>
          </w:r>
        </w:del>
      </w:ins>
      <w:r w:rsidRPr="00B137AA">
        <w:rPr>
          <w:rFonts w:ascii="Arial" w:hAnsi="Arial"/>
          <w:color w:val="494949"/>
        </w:rPr>
        <w:t xml:space="preserve"> </w:t>
      </w:r>
    </w:p>
    <w:p w14:paraId="321A6E59" w14:textId="77777777" w:rsidR="004F5072" w:rsidRPr="00B137AA" w:rsidRDefault="004F5072" w:rsidP="004F5072">
      <w:pPr>
        <w:pStyle w:val="BodyText"/>
        <w:ind w:left="0" w:right="-420"/>
        <w:rPr>
          <w:rFonts w:ascii="Arial" w:hAnsi="Arial"/>
        </w:rPr>
      </w:pPr>
      <w:r w:rsidRPr="00B137AA">
        <w:rPr>
          <w:rFonts w:ascii="Arial" w:hAnsi="Arial"/>
          <w:color w:val="494949"/>
        </w:rPr>
        <w:t>Dr</w:t>
      </w:r>
      <w:r>
        <w:rPr>
          <w:rFonts w:ascii="Arial" w:hAnsi="Arial"/>
          <w:color w:val="494949"/>
        </w:rPr>
        <w:t>. James</w:t>
      </w:r>
      <w:r w:rsidRPr="00B137AA">
        <w:rPr>
          <w:rFonts w:ascii="Arial" w:hAnsi="Arial"/>
          <w:color w:val="494949"/>
          <w:spacing w:val="24"/>
          <w:position w:val="-3"/>
        </w:rPr>
        <w:t xml:space="preserve"> </w:t>
      </w:r>
      <w:r w:rsidRPr="00B137AA">
        <w:rPr>
          <w:rFonts w:ascii="Arial" w:hAnsi="Arial"/>
          <w:color w:val="494949"/>
        </w:rPr>
        <w:t>Leef,</w:t>
      </w:r>
      <w:r w:rsidRPr="00B137AA">
        <w:rPr>
          <w:rFonts w:ascii="Arial" w:hAnsi="Arial"/>
          <w:color w:val="494949"/>
          <w:spacing w:val="25"/>
        </w:rPr>
        <w:t xml:space="preserve"> </w:t>
      </w:r>
      <w:r w:rsidRPr="00B137AA">
        <w:rPr>
          <w:rFonts w:ascii="Arial" w:hAnsi="Arial"/>
          <w:color w:val="494949"/>
        </w:rPr>
        <w:t>Biomedical</w:t>
      </w:r>
      <w:r w:rsidRPr="00B137AA">
        <w:rPr>
          <w:rFonts w:ascii="Arial" w:hAnsi="Arial"/>
          <w:color w:val="494949"/>
          <w:spacing w:val="49"/>
        </w:rPr>
        <w:t xml:space="preserve"> </w:t>
      </w:r>
      <w:r w:rsidRPr="00B137AA">
        <w:rPr>
          <w:rFonts w:ascii="Arial" w:hAnsi="Arial"/>
          <w:color w:val="494949"/>
        </w:rPr>
        <w:t>Researc</w:t>
      </w:r>
      <w:ins w:id="78" w:author="Eric James" w:date="2014-05-27T21:57:00Z">
        <w:r w:rsidR="00BB2005">
          <w:rPr>
            <w:rFonts w:ascii="Arial" w:hAnsi="Arial"/>
            <w:color w:val="494949"/>
          </w:rPr>
          <w:t xml:space="preserve">h Institute, Rockville, MD:  Treasurer. </w:t>
        </w:r>
      </w:ins>
      <w:del w:id="79" w:author="Eric James" w:date="2014-05-27T21:58:00Z">
        <w:r w:rsidRPr="00B137AA" w:rsidDel="00BB2005">
          <w:rPr>
            <w:rFonts w:ascii="Arial" w:hAnsi="Arial"/>
            <w:color w:val="494949"/>
          </w:rPr>
          <w:delText>h</w:delText>
        </w:r>
        <w:r w:rsidRPr="00B137AA" w:rsidDel="00BB2005">
          <w:rPr>
            <w:rFonts w:ascii="Arial" w:hAnsi="Arial"/>
            <w:color w:val="494949"/>
            <w:spacing w:val="48"/>
          </w:rPr>
          <w:delText xml:space="preserve"> </w:delText>
        </w:r>
        <w:r w:rsidRPr="00B137AA" w:rsidDel="00BB2005">
          <w:rPr>
            <w:rFonts w:ascii="Arial" w:hAnsi="Arial"/>
            <w:color w:val="494949"/>
            <w:position w:val="1"/>
          </w:rPr>
          <w:delText>I</w:delText>
        </w:r>
      </w:del>
      <w:del w:id="80" w:author="Eric James" w:date="2014-05-27T21:57:00Z">
        <w:r w:rsidRPr="00B137AA" w:rsidDel="00BB2005">
          <w:rPr>
            <w:rFonts w:ascii="Arial" w:hAnsi="Arial"/>
            <w:color w:val="494949"/>
            <w:position w:val="1"/>
          </w:rPr>
          <w:delText>nstitute,</w:delText>
        </w:r>
        <w:r w:rsidRPr="00B137AA" w:rsidDel="00BB2005">
          <w:rPr>
            <w:rFonts w:ascii="Arial" w:hAnsi="Arial"/>
            <w:color w:val="494949"/>
            <w:spacing w:val="22"/>
            <w:position w:val="1"/>
          </w:rPr>
          <w:delText xml:space="preserve"> </w:delText>
        </w:r>
        <w:r w:rsidRPr="00B137AA" w:rsidDel="00BB2005">
          <w:rPr>
            <w:rFonts w:ascii="Arial" w:hAnsi="Arial"/>
            <w:color w:val="494949"/>
            <w:position w:val="1"/>
          </w:rPr>
          <w:delText>Rockville,</w:delText>
        </w:r>
        <w:r w:rsidRPr="00B137AA" w:rsidDel="00BB2005">
          <w:rPr>
            <w:rFonts w:ascii="Arial" w:hAnsi="Arial"/>
            <w:color w:val="494949"/>
            <w:spacing w:val="30"/>
            <w:position w:val="1"/>
          </w:rPr>
          <w:delText xml:space="preserve"> </w:delText>
        </w:r>
        <w:r w:rsidDel="00BB2005">
          <w:rPr>
            <w:rFonts w:ascii="Arial" w:hAnsi="Arial"/>
            <w:color w:val="494949"/>
            <w:position w:val="1"/>
          </w:rPr>
          <w:delText>MD:  Treasurer</w:delText>
        </w:r>
      </w:del>
      <w:ins w:id="81" w:author="Louis Cosentino" w:date="2014-05-27T08:02:00Z">
        <w:del w:id="82" w:author="Eric James" w:date="2014-05-27T21:57:00Z">
          <w:r w:rsidR="00055FAC" w:rsidDel="00BB2005">
            <w:rPr>
              <w:rFonts w:ascii="Arial" w:hAnsi="Arial"/>
              <w:color w:val="494949"/>
              <w:position w:val="1"/>
            </w:rPr>
            <w:delText>.</w:delText>
          </w:r>
        </w:del>
      </w:ins>
    </w:p>
    <w:p w14:paraId="3B081B28" w14:textId="77777777" w:rsidR="004F5072" w:rsidRPr="00B137AA" w:rsidRDefault="004F5072" w:rsidP="004F5072">
      <w:pPr>
        <w:pStyle w:val="BodyText"/>
        <w:ind w:left="0" w:right="-420"/>
        <w:rPr>
          <w:rFonts w:ascii="Arial" w:hAnsi="Arial"/>
        </w:rPr>
      </w:pPr>
      <w:r w:rsidRPr="00B137AA">
        <w:rPr>
          <w:rFonts w:ascii="Arial" w:hAnsi="Arial"/>
          <w:color w:val="494949"/>
          <w:w w:val="105"/>
        </w:rPr>
        <w:t>Dr.</w:t>
      </w:r>
      <w:r w:rsidRPr="00B137AA">
        <w:rPr>
          <w:rFonts w:ascii="Arial" w:hAnsi="Arial"/>
          <w:color w:val="494949"/>
          <w:spacing w:val="-7"/>
          <w:w w:val="105"/>
        </w:rPr>
        <w:t xml:space="preserve"> </w:t>
      </w:r>
      <w:proofErr w:type="spellStart"/>
      <w:r w:rsidRPr="00B137AA">
        <w:rPr>
          <w:rFonts w:ascii="Arial" w:hAnsi="Arial"/>
          <w:color w:val="494949"/>
          <w:w w:val="105"/>
        </w:rPr>
        <w:t>Budhan</w:t>
      </w:r>
      <w:proofErr w:type="spellEnd"/>
      <w:r w:rsidRPr="00B137AA">
        <w:rPr>
          <w:rFonts w:ascii="Arial" w:hAnsi="Arial"/>
          <w:color w:val="494949"/>
          <w:spacing w:val="14"/>
          <w:w w:val="105"/>
        </w:rPr>
        <w:t xml:space="preserve"> </w:t>
      </w:r>
      <w:proofErr w:type="spellStart"/>
      <w:r w:rsidRPr="00B137AA">
        <w:rPr>
          <w:rFonts w:ascii="Arial" w:hAnsi="Arial"/>
          <w:color w:val="494949"/>
          <w:w w:val="105"/>
          <w:position w:val="1"/>
        </w:rPr>
        <w:t>Pukazhanthi</w:t>
      </w:r>
      <w:proofErr w:type="spellEnd"/>
      <w:r w:rsidRPr="00B137AA">
        <w:rPr>
          <w:rFonts w:ascii="Arial" w:hAnsi="Arial"/>
          <w:color w:val="494949"/>
          <w:w w:val="105"/>
          <w:position w:val="1"/>
        </w:rPr>
        <w:t>,</w:t>
      </w:r>
      <w:r w:rsidRPr="00B137AA">
        <w:rPr>
          <w:rFonts w:ascii="Arial" w:hAnsi="Arial"/>
          <w:color w:val="494949"/>
          <w:spacing w:val="8"/>
          <w:w w:val="105"/>
          <w:position w:val="1"/>
        </w:rPr>
        <w:t xml:space="preserve"> </w:t>
      </w:r>
      <w:r w:rsidRPr="00B137AA">
        <w:rPr>
          <w:rFonts w:ascii="Arial" w:hAnsi="Arial"/>
          <w:color w:val="494949"/>
          <w:w w:val="105"/>
        </w:rPr>
        <w:t>Smithsonia</w:t>
      </w:r>
      <w:r>
        <w:rPr>
          <w:rFonts w:ascii="Arial" w:hAnsi="Arial"/>
          <w:color w:val="494949"/>
          <w:w w:val="105"/>
        </w:rPr>
        <w:t xml:space="preserve">n Institution, Front Royal, VA: Scientific program, abstracts </w:t>
      </w:r>
    </w:p>
    <w:p w14:paraId="4106AAAB" w14:textId="77777777" w:rsidR="004F5072" w:rsidRPr="00B137AA" w:rsidRDefault="004F5072" w:rsidP="004F5072">
      <w:pPr>
        <w:pStyle w:val="BodyText"/>
        <w:ind w:left="0" w:right="-420"/>
        <w:rPr>
          <w:rFonts w:ascii="Arial" w:hAnsi="Arial"/>
        </w:rPr>
      </w:pPr>
      <w:r w:rsidRPr="00B137AA">
        <w:rPr>
          <w:rFonts w:ascii="Arial" w:hAnsi="Arial"/>
          <w:color w:val="494949"/>
          <w:w w:val="105"/>
        </w:rPr>
        <w:t>Dr.</w:t>
      </w:r>
      <w:r w:rsidRPr="00B137AA">
        <w:rPr>
          <w:rFonts w:ascii="Arial" w:hAnsi="Arial"/>
          <w:color w:val="494949"/>
          <w:spacing w:val="-6"/>
          <w:w w:val="105"/>
        </w:rPr>
        <w:t xml:space="preserve"> </w:t>
      </w:r>
      <w:r w:rsidRPr="00B137AA">
        <w:rPr>
          <w:rFonts w:ascii="Arial" w:hAnsi="Arial"/>
          <w:color w:val="494949"/>
          <w:w w:val="105"/>
        </w:rPr>
        <w:t>Nuch</w:t>
      </w:r>
      <w:ins w:id="83" w:author="Nucharin Songsasen" w:date="2014-05-27T12:52:00Z">
        <w:r w:rsidR="007D706B">
          <w:rPr>
            <w:rFonts w:ascii="Arial" w:hAnsi="Arial"/>
            <w:color w:val="494949"/>
            <w:w w:val="105"/>
          </w:rPr>
          <w:t>a</w:t>
        </w:r>
      </w:ins>
      <w:del w:id="84" w:author="Nucharin Songsasen" w:date="2014-05-27T12:52:00Z">
        <w:r w:rsidRPr="00B137AA" w:rsidDel="007D706B">
          <w:rPr>
            <w:rFonts w:ascii="Arial" w:hAnsi="Arial"/>
            <w:color w:val="494949"/>
            <w:w w:val="105"/>
          </w:rPr>
          <w:delText>e</w:delText>
        </w:r>
      </w:del>
      <w:r w:rsidRPr="00B137AA">
        <w:rPr>
          <w:rFonts w:ascii="Arial" w:hAnsi="Arial"/>
          <w:color w:val="494949"/>
          <w:w w:val="105"/>
        </w:rPr>
        <w:t>rin</w:t>
      </w:r>
      <w:r w:rsidRPr="00B137AA">
        <w:rPr>
          <w:rFonts w:ascii="Arial" w:hAnsi="Arial"/>
          <w:color w:val="494949"/>
          <w:spacing w:val="8"/>
          <w:w w:val="105"/>
        </w:rPr>
        <w:t xml:space="preserve"> </w:t>
      </w:r>
      <w:r w:rsidRPr="00B137AA">
        <w:rPr>
          <w:rFonts w:ascii="Arial" w:hAnsi="Arial"/>
          <w:color w:val="494949"/>
          <w:w w:val="105"/>
        </w:rPr>
        <w:t>Songsasen,</w:t>
      </w:r>
      <w:r w:rsidRPr="00B137AA">
        <w:rPr>
          <w:rFonts w:ascii="Arial" w:hAnsi="Arial"/>
          <w:color w:val="494949"/>
          <w:spacing w:val="-6"/>
          <w:w w:val="105"/>
        </w:rPr>
        <w:t xml:space="preserve"> </w:t>
      </w:r>
      <w:r w:rsidRPr="00B137AA">
        <w:rPr>
          <w:rFonts w:ascii="Arial" w:hAnsi="Arial"/>
          <w:color w:val="494949"/>
          <w:w w:val="105"/>
        </w:rPr>
        <w:t>Smithsonia</w:t>
      </w:r>
      <w:r>
        <w:rPr>
          <w:rFonts w:ascii="Arial" w:hAnsi="Arial"/>
          <w:color w:val="494949"/>
          <w:w w:val="105"/>
        </w:rPr>
        <w:t xml:space="preserve">n Institution, Front Royal, VA: Scientific program, abstracts </w:t>
      </w:r>
    </w:p>
    <w:p w14:paraId="37CE337E" w14:textId="77777777" w:rsidR="0086110F" w:rsidRDefault="004F5072" w:rsidP="004F5072">
      <w:pPr>
        <w:pStyle w:val="BodyText"/>
        <w:ind w:left="0" w:right="275"/>
        <w:rPr>
          <w:rFonts w:ascii="Arial" w:hAnsi="Arial"/>
          <w:color w:val="494949"/>
          <w:w w:val="105"/>
          <w:position w:val="1"/>
        </w:rPr>
      </w:pPr>
      <w:del w:id="85" w:author="Eric James" w:date="2014-05-27T21:58:00Z">
        <w:r w:rsidRPr="00B137AA" w:rsidDel="00BB2005">
          <w:rPr>
            <w:rFonts w:ascii="Arial" w:hAnsi="Arial"/>
            <w:color w:val="494949"/>
            <w:w w:val="105"/>
            <w:position w:val="1"/>
          </w:rPr>
          <w:delText>Dr.</w:delText>
        </w:r>
        <w:r w:rsidRPr="00B137AA" w:rsidDel="00BB2005">
          <w:rPr>
            <w:rFonts w:ascii="Arial" w:hAnsi="Arial"/>
            <w:color w:val="494949"/>
            <w:spacing w:val="-6"/>
            <w:w w:val="105"/>
            <w:position w:val="1"/>
          </w:rPr>
          <w:delText xml:space="preserve"> </w:delText>
        </w:r>
        <w:r w:rsidRPr="00B137AA" w:rsidDel="00BB2005">
          <w:rPr>
            <w:rFonts w:ascii="Arial" w:hAnsi="Arial"/>
            <w:color w:val="494949"/>
            <w:w w:val="105"/>
          </w:rPr>
          <w:delText>E</w:delText>
        </w:r>
      </w:del>
      <w:ins w:id="86" w:author="Eric James" w:date="2014-05-27T21:58:00Z">
        <w:r w:rsidR="00BB2005">
          <w:rPr>
            <w:rFonts w:ascii="Arial" w:hAnsi="Arial"/>
            <w:color w:val="494949"/>
            <w:w w:val="105"/>
          </w:rPr>
          <w:t>Dr. E</w:t>
        </w:r>
      </w:ins>
      <w:r w:rsidRPr="00B137AA">
        <w:rPr>
          <w:rFonts w:ascii="Arial" w:hAnsi="Arial"/>
          <w:color w:val="494949"/>
          <w:w w:val="105"/>
        </w:rPr>
        <w:t>ric</w:t>
      </w:r>
      <w:r w:rsidRPr="00B137AA">
        <w:rPr>
          <w:rFonts w:ascii="Arial" w:hAnsi="Arial"/>
          <w:color w:val="494949"/>
          <w:spacing w:val="-18"/>
          <w:w w:val="105"/>
        </w:rPr>
        <w:t xml:space="preserve"> </w:t>
      </w:r>
      <w:r w:rsidRPr="00B137AA">
        <w:rPr>
          <w:rFonts w:ascii="Arial" w:hAnsi="Arial"/>
          <w:color w:val="494949"/>
          <w:w w:val="105"/>
        </w:rPr>
        <w:t>James,</w:t>
      </w:r>
      <w:r w:rsidRPr="00B137AA">
        <w:rPr>
          <w:rFonts w:ascii="Arial" w:hAnsi="Arial"/>
          <w:color w:val="494949"/>
          <w:spacing w:val="-13"/>
          <w:w w:val="105"/>
        </w:rPr>
        <w:t xml:space="preserve"> </w:t>
      </w:r>
      <w:r w:rsidRPr="00B137AA">
        <w:rPr>
          <w:rFonts w:ascii="Arial" w:hAnsi="Arial"/>
          <w:color w:val="494949"/>
          <w:w w:val="105"/>
        </w:rPr>
        <w:t>Sanaria</w:t>
      </w:r>
      <w:r w:rsidRPr="00B137AA">
        <w:rPr>
          <w:rFonts w:ascii="Arial" w:hAnsi="Arial"/>
          <w:color w:val="494949"/>
          <w:spacing w:val="4"/>
          <w:w w:val="105"/>
        </w:rPr>
        <w:t xml:space="preserve"> </w:t>
      </w:r>
      <w:r w:rsidRPr="00B137AA">
        <w:rPr>
          <w:rFonts w:ascii="Arial" w:hAnsi="Arial"/>
          <w:color w:val="494949"/>
          <w:w w:val="105"/>
          <w:position w:val="2"/>
        </w:rPr>
        <w:t>Inc,</w:t>
      </w:r>
      <w:r w:rsidRPr="00B137AA">
        <w:rPr>
          <w:rFonts w:ascii="Arial" w:hAnsi="Arial"/>
          <w:color w:val="494949"/>
          <w:spacing w:val="-12"/>
          <w:w w:val="105"/>
          <w:position w:val="2"/>
        </w:rPr>
        <w:t xml:space="preserve"> </w:t>
      </w:r>
      <w:r w:rsidRPr="00B137AA">
        <w:rPr>
          <w:rFonts w:ascii="Arial" w:hAnsi="Arial"/>
          <w:color w:val="494949"/>
          <w:w w:val="105"/>
          <w:position w:val="2"/>
        </w:rPr>
        <w:t>Rockville,</w:t>
      </w:r>
      <w:r w:rsidRPr="00B137AA">
        <w:rPr>
          <w:rFonts w:ascii="Arial" w:hAnsi="Arial"/>
          <w:color w:val="494949"/>
          <w:spacing w:val="3"/>
          <w:w w:val="105"/>
          <w:position w:val="2"/>
        </w:rPr>
        <w:t xml:space="preserve"> </w:t>
      </w:r>
      <w:r w:rsidRPr="00B137AA">
        <w:rPr>
          <w:rFonts w:ascii="Arial" w:hAnsi="Arial"/>
          <w:color w:val="494949"/>
          <w:w w:val="105"/>
          <w:position w:val="1"/>
        </w:rPr>
        <w:t>MD:</w:t>
      </w:r>
      <w:r w:rsidRPr="00B137AA">
        <w:rPr>
          <w:rFonts w:ascii="Arial" w:hAnsi="Arial"/>
          <w:color w:val="494949"/>
          <w:spacing w:val="-4"/>
          <w:w w:val="105"/>
          <w:position w:val="1"/>
        </w:rPr>
        <w:t xml:space="preserve"> </w:t>
      </w:r>
      <w:r w:rsidRPr="00B137AA">
        <w:rPr>
          <w:rFonts w:ascii="Arial" w:hAnsi="Arial"/>
          <w:color w:val="494949"/>
          <w:w w:val="105"/>
          <w:position w:val="2"/>
        </w:rPr>
        <w:t>Chair,</w:t>
      </w:r>
      <w:r w:rsidRPr="00B137AA">
        <w:rPr>
          <w:rFonts w:ascii="Arial" w:hAnsi="Arial"/>
          <w:color w:val="494949"/>
          <w:spacing w:val="-8"/>
          <w:w w:val="105"/>
          <w:position w:val="2"/>
        </w:rPr>
        <w:t xml:space="preserve"> </w:t>
      </w:r>
      <w:r w:rsidRPr="00B137AA">
        <w:rPr>
          <w:rFonts w:ascii="Arial" w:hAnsi="Arial"/>
          <w:color w:val="494949"/>
          <w:w w:val="105"/>
          <w:position w:val="1"/>
        </w:rPr>
        <w:t>registrations,</w:t>
      </w:r>
      <w:r w:rsidRPr="00B137AA">
        <w:rPr>
          <w:rFonts w:ascii="Arial" w:hAnsi="Arial"/>
          <w:color w:val="494949"/>
          <w:spacing w:val="-5"/>
          <w:w w:val="105"/>
          <w:position w:val="1"/>
        </w:rPr>
        <w:t xml:space="preserve"> </w:t>
      </w:r>
      <w:r w:rsidRPr="00B137AA">
        <w:rPr>
          <w:rFonts w:ascii="Arial" w:hAnsi="Arial"/>
          <w:color w:val="494949"/>
          <w:w w:val="105"/>
          <w:position w:val="2"/>
        </w:rPr>
        <w:t>abstracts,</w:t>
      </w:r>
      <w:r w:rsidRPr="00B137AA">
        <w:rPr>
          <w:rFonts w:ascii="Arial" w:hAnsi="Arial"/>
          <w:color w:val="494949"/>
          <w:spacing w:val="-6"/>
          <w:w w:val="105"/>
          <w:position w:val="2"/>
        </w:rPr>
        <w:t xml:space="preserve"> </w:t>
      </w:r>
      <w:r w:rsidRPr="00B137AA">
        <w:rPr>
          <w:rFonts w:ascii="Arial" w:hAnsi="Arial"/>
          <w:color w:val="494949"/>
          <w:w w:val="105"/>
          <w:position w:val="1"/>
        </w:rPr>
        <w:t>advertising,</w:t>
      </w:r>
      <w:r w:rsidRPr="00B137AA">
        <w:rPr>
          <w:rFonts w:ascii="Arial" w:hAnsi="Arial"/>
          <w:color w:val="494949"/>
          <w:spacing w:val="-18"/>
          <w:w w:val="105"/>
          <w:position w:val="1"/>
        </w:rPr>
        <w:t xml:space="preserve"> </w:t>
      </w:r>
      <w:r w:rsidRPr="00B137AA">
        <w:rPr>
          <w:rFonts w:ascii="Arial" w:hAnsi="Arial"/>
          <w:color w:val="494949"/>
          <w:w w:val="105"/>
          <w:position w:val="1"/>
        </w:rPr>
        <w:t>ven</w:t>
      </w:r>
      <w:r w:rsidR="0086110F">
        <w:rPr>
          <w:rFonts w:ascii="Arial" w:hAnsi="Arial"/>
          <w:color w:val="494949"/>
          <w:w w:val="105"/>
          <w:position w:val="1"/>
        </w:rPr>
        <w:t>ue.</w:t>
      </w:r>
    </w:p>
    <w:p w14:paraId="7C9A4CA6" w14:textId="77777777" w:rsidR="0086110F" w:rsidRDefault="0086110F" w:rsidP="004F5072">
      <w:pPr>
        <w:pStyle w:val="BodyText"/>
        <w:ind w:left="0" w:right="275"/>
        <w:rPr>
          <w:rFonts w:ascii="Arial" w:hAnsi="Arial"/>
          <w:color w:val="494949"/>
          <w:w w:val="105"/>
          <w:position w:val="1"/>
        </w:rPr>
      </w:pPr>
    </w:p>
    <w:p w14:paraId="467B8161" w14:textId="77777777" w:rsidR="0086110F" w:rsidDel="00066322" w:rsidRDefault="0086110F" w:rsidP="0086110F">
      <w:pPr>
        <w:pStyle w:val="BodyText"/>
        <w:ind w:left="0" w:right="-420"/>
        <w:rPr>
          <w:del w:id="87" w:author="Eric James" w:date="2014-08-15T12:33:00Z"/>
          <w:rFonts w:ascii="Arial" w:hAnsi="Arial"/>
          <w:color w:val="494949"/>
          <w:w w:val="105"/>
          <w:position w:val="1"/>
        </w:rPr>
      </w:pPr>
      <w:del w:id="88" w:author="Eric James" w:date="2014-08-15T12:33:00Z">
        <w:r w:rsidRPr="00662FD3" w:rsidDel="00066322">
          <w:rPr>
            <w:rFonts w:ascii="Arial" w:hAnsi="Arial"/>
            <w:color w:val="494949"/>
            <w:w w:val="105"/>
          </w:rPr>
          <w:delText>On</w:delText>
        </w:r>
        <w:r w:rsidRPr="00662FD3" w:rsidDel="00066322">
          <w:rPr>
            <w:rFonts w:ascii="Arial" w:hAnsi="Arial"/>
            <w:color w:val="494949"/>
            <w:spacing w:val="9"/>
            <w:w w:val="105"/>
          </w:rPr>
          <w:delText xml:space="preserve"> </w:delText>
        </w:r>
        <w:r w:rsidRPr="00662FD3" w:rsidDel="00066322">
          <w:rPr>
            <w:rFonts w:ascii="Arial" w:hAnsi="Arial"/>
            <w:color w:val="494949"/>
            <w:w w:val="105"/>
          </w:rPr>
          <w:delText>01</w:delText>
        </w:r>
        <w:r w:rsidRPr="00662FD3" w:rsidDel="00066322">
          <w:rPr>
            <w:rFonts w:ascii="Arial" w:hAnsi="Arial"/>
            <w:color w:val="494949"/>
            <w:spacing w:val="-15"/>
            <w:w w:val="105"/>
          </w:rPr>
          <w:delText xml:space="preserve"> </w:delText>
        </w:r>
        <w:r w:rsidRPr="00662FD3" w:rsidDel="00066322">
          <w:rPr>
            <w:rFonts w:ascii="Arial" w:hAnsi="Arial"/>
            <w:color w:val="494949"/>
            <w:w w:val="105"/>
          </w:rPr>
          <w:delText>Januar</w:delText>
        </w:r>
        <w:r w:rsidDel="00066322">
          <w:rPr>
            <w:rFonts w:ascii="Arial" w:hAnsi="Arial"/>
            <w:color w:val="494949"/>
            <w:w w:val="105"/>
          </w:rPr>
          <w:delText xml:space="preserve">y 2013, </w:delText>
        </w:r>
        <w:r w:rsidRPr="00662FD3" w:rsidDel="00066322">
          <w:rPr>
            <w:rFonts w:ascii="Arial" w:hAnsi="Arial"/>
            <w:color w:val="494949"/>
            <w:w w:val="105"/>
          </w:rPr>
          <w:delText>Dr</w:delText>
        </w:r>
      </w:del>
      <w:ins w:id="89" w:author="Louis Cosentino" w:date="2014-05-27T08:03:00Z">
        <w:del w:id="90" w:author="Eric James" w:date="2014-08-15T12:33:00Z">
          <w:r w:rsidR="00341544" w:rsidDel="00066322">
            <w:rPr>
              <w:rFonts w:ascii="Arial" w:hAnsi="Arial"/>
              <w:color w:val="494949"/>
              <w:w w:val="105"/>
            </w:rPr>
            <w:delText>.</w:delText>
          </w:r>
        </w:del>
      </w:ins>
      <w:del w:id="91" w:author="Eric James" w:date="2014-08-15T12:33:00Z">
        <w:r w:rsidRPr="00662FD3" w:rsidDel="00066322">
          <w:rPr>
            <w:rFonts w:ascii="Arial" w:hAnsi="Arial"/>
            <w:color w:val="494949"/>
            <w:spacing w:val="6"/>
            <w:w w:val="105"/>
          </w:rPr>
          <w:delText xml:space="preserve"> </w:delText>
        </w:r>
        <w:r w:rsidRPr="00662FD3" w:rsidDel="00066322">
          <w:rPr>
            <w:rFonts w:ascii="Arial" w:hAnsi="Arial"/>
            <w:color w:val="494949"/>
            <w:w w:val="105"/>
          </w:rPr>
          <w:delText>Cosentino</w:delText>
        </w:r>
        <w:r w:rsidRPr="00662FD3" w:rsidDel="00066322">
          <w:rPr>
            <w:rFonts w:ascii="Arial" w:hAnsi="Arial"/>
            <w:color w:val="494949"/>
            <w:spacing w:val="15"/>
            <w:w w:val="105"/>
          </w:rPr>
          <w:delText xml:space="preserve"> </w:delText>
        </w:r>
        <w:r w:rsidDel="00066322">
          <w:rPr>
            <w:rFonts w:ascii="Arial" w:hAnsi="Arial"/>
            <w:color w:val="494949"/>
            <w:w w:val="105"/>
          </w:rPr>
          <w:delText>relocated</w:delText>
        </w:r>
        <w:r w:rsidRPr="00662FD3" w:rsidDel="00066322">
          <w:rPr>
            <w:rFonts w:ascii="Arial" w:hAnsi="Arial"/>
            <w:color w:val="494949"/>
            <w:spacing w:val="21"/>
            <w:w w:val="105"/>
          </w:rPr>
          <w:delText xml:space="preserve"> </w:delText>
        </w:r>
        <w:r w:rsidRPr="00662FD3" w:rsidDel="00066322">
          <w:rPr>
            <w:rFonts w:ascii="Arial" w:hAnsi="Arial"/>
            <w:color w:val="494949"/>
            <w:w w:val="105"/>
          </w:rPr>
          <w:delText>t</w:delText>
        </w:r>
        <w:r w:rsidDel="00066322">
          <w:rPr>
            <w:rFonts w:ascii="Arial" w:hAnsi="Arial"/>
            <w:color w:val="494949"/>
            <w:w w:val="105"/>
          </w:rPr>
          <w:delText xml:space="preserve">o Boston, MA, but continued to work seamlessly with </w:delText>
        </w:r>
        <w:r w:rsidRPr="00662FD3" w:rsidDel="00066322">
          <w:rPr>
            <w:rFonts w:ascii="Arial" w:hAnsi="Arial"/>
            <w:color w:val="494949"/>
            <w:w w:val="105"/>
          </w:rPr>
          <w:delText>exhibitors</w:delText>
        </w:r>
        <w:r w:rsidRPr="00662FD3" w:rsidDel="00066322">
          <w:rPr>
            <w:rFonts w:ascii="Arial" w:hAnsi="Arial"/>
            <w:color w:val="494949"/>
            <w:spacing w:val="1"/>
            <w:w w:val="105"/>
          </w:rPr>
          <w:delText xml:space="preserve"> </w:delText>
        </w:r>
        <w:r w:rsidRPr="00662FD3" w:rsidDel="00066322">
          <w:rPr>
            <w:rFonts w:ascii="Arial" w:hAnsi="Arial"/>
            <w:color w:val="494949"/>
            <w:w w:val="105"/>
          </w:rPr>
          <w:delText>and</w:delText>
        </w:r>
        <w:r w:rsidRPr="00662FD3" w:rsidDel="00066322">
          <w:rPr>
            <w:rFonts w:ascii="Arial" w:hAnsi="Arial"/>
            <w:color w:val="494949"/>
            <w:spacing w:val="15"/>
            <w:w w:val="105"/>
          </w:rPr>
          <w:delText xml:space="preserve"> </w:delText>
        </w:r>
        <w:r w:rsidRPr="00662FD3" w:rsidDel="00066322">
          <w:rPr>
            <w:rFonts w:ascii="Arial" w:hAnsi="Arial"/>
            <w:color w:val="494949"/>
            <w:w w:val="105"/>
            <w:position w:val="1"/>
          </w:rPr>
          <w:delText>sponsor</w:delText>
        </w:r>
        <w:r w:rsidDel="00066322">
          <w:rPr>
            <w:rFonts w:ascii="Arial" w:hAnsi="Arial"/>
            <w:color w:val="494949"/>
            <w:w w:val="105"/>
            <w:position w:val="1"/>
          </w:rPr>
          <w:delText xml:space="preserve">s.  </w:delText>
        </w:r>
      </w:del>
    </w:p>
    <w:p w14:paraId="0B1F307F" w14:textId="77777777" w:rsidR="0086110F" w:rsidDel="00066322" w:rsidRDefault="0086110F" w:rsidP="0086110F">
      <w:pPr>
        <w:pStyle w:val="BodyText"/>
        <w:ind w:left="0" w:right="-420"/>
        <w:rPr>
          <w:del w:id="92" w:author="Eric James" w:date="2014-08-15T12:33:00Z"/>
          <w:rFonts w:ascii="Arial" w:hAnsi="Arial"/>
          <w:color w:val="494949"/>
          <w:w w:val="105"/>
          <w:position w:val="-2"/>
        </w:rPr>
      </w:pPr>
      <w:del w:id="93" w:author="Eric James" w:date="2014-08-15T12:33:00Z">
        <w:r w:rsidDel="00066322">
          <w:rPr>
            <w:rFonts w:ascii="Arial" w:hAnsi="Arial"/>
            <w:color w:val="494949"/>
            <w:w w:val="105"/>
            <w:position w:val="1"/>
          </w:rPr>
          <w:delText xml:space="preserve">On 10 July 2013, </w:delText>
        </w:r>
        <w:r w:rsidRPr="00662FD3" w:rsidDel="00066322">
          <w:rPr>
            <w:rFonts w:ascii="Arial" w:hAnsi="Arial"/>
            <w:color w:val="494949"/>
            <w:w w:val="105"/>
            <w:position w:val="1"/>
          </w:rPr>
          <w:delText>Dr</w:delText>
        </w:r>
      </w:del>
      <w:ins w:id="94" w:author="Louis Cosentino" w:date="2014-05-27T08:03:00Z">
        <w:del w:id="95" w:author="Eric James" w:date="2014-08-15T12:33:00Z">
          <w:r w:rsidR="00341544" w:rsidDel="00066322">
            <w:rPr>
              <w:rFonts w:ascii="Arial" w:hAnsi="Arial"/>
              <w:color w:val="494949"/>
              <w:w w:val="105"/>
              <w:position w:val="1"/>
            </w:rPr>
            <w:delText>.</w:delText>
          </w:r>
        </w:del>
      </w:ins>
      <w:del w:id="96" w:author="Eric James" w:date="2014-08-15T12:33:00Z">
        <w:r w:rsidRPr="00662FD3" w:rsidDel="00066322">
          <w:rPr>
            <w:rFonts w:ascii="Arial" w:hAnsi="Arial"/>
            <w:color w:val="494949"/>
            <w:spacing w:val="11"/>
            <w:w w:val="105"/>
            <w:position w:val="1"/>
          </w:rPr>
          <w:delText xml:space="preserve"> </w:delText>
        </w:r>
        <w:r w:rsidRPr="00662FD3" w:rsidDel="00066322">
          <w:rPr>
            <w:rFonts w:ascii="Arial" w:hAnsi="Arial"/>
            <w:color w:val="494949"/>
            <w:w w:val="105"/>
            <w:position w:val="1"/>
          </w:rPr>
          <w:delText>Leef</w:delText>
        </w:r>
        <w:r w:rsidRPr="00662FD3" w:rsidDel="00066322">
          <w:rPr>
            <w:rFonts w:ascii="Arial" w:hAnsi="Arial"/>
            <w:color w:val="494949"/>
            <w:spacing w:val="9"/>
            <w:w w:val="105"/>
            <w:position w:val="1"/>
          </w:rPr>
          <w:delText xml:space="preserve"> </w:delText>
        </w:r>
        <w:r w:rsidRPr="00662FD3" w:rsidDel="00066322">
          <w:rPr>
            <w:rFonts w:ascii="Arial" w:hAnsi="Arial"/>
            <w:color w:val="494949"/>
            <w:w w:val="105"/>
            <w:position w:val="1"/>
          </w:rPr>
          <w:delText>retired</w:delText>
        </w:r>
        <w:r w:rsidRPr="00662FD3" w:rsidDel="00066322">
          <w:rPr>
            <w:rFonts w:ascii="Arial" w:hAnsi="Arial"/>
            <w:color w:val="494949"/>
            <w:spacing w:val="25"/>
            <w:w w:val="105"/>
            <w:position w:val="1"/>
          </w:rPr>
          <w:delText xml:space="preserve"> </w:delText>
        </w:r>
        <w:r w:rsidRPr="00662FD3" w:rsidDel="00066322">
          <w:rPr>
            <w:rFonts w:ascii="Arial" w:hAnsi="Arial"/>
            <w:color w:val="494949"/>
            <w:w w:val="105"/>
            <w:position w:val="1"/>
          </w:rPr>
          <w:delText>from</w:delText>
        </w:r>
        <w:r w:rsidRPr="00662FD3" w:rsidDel="00066322">
          <w:rPr>
            <w:rFonts w:ascii="Arial" w:hAnsi="Arial"/>
            <w:color w:val="494949"/>
            <w:spacing w:val="18"/>
            <w:w w:val="105"/>
            <w:position w:val="1"/>
          </w:rPr>
          <w:delText xml:space="preserve"> </w:delText>
        </w:r>
        <w:r w:rsidRPr="00662FD3" w:rsidDel="00066322">
          <w:rPr>
            <w:rFonts w:ascii="Arial" w:hAnsi="Arial"/>
            <w:color w:val="494949"/>
            <w:w w:val="105"/>
            <w:position w:val="1"/>
          </w:rPr>
          <w:delText>the</w:delText>
        </w:r>
        <w:r w:rsidRPr="00662FD3" w:rsidDel="00066322">
          <w:rPr>
            <w:rFonts w:ascii="Arial" w:hAnsi="Arial"/>
            <w:color w:val="494949"/>
            <w:spacing w:val="3"/>
            <w:w w:val="105"/>
            <w:position w:val="1"/>
          </w:rPr>
          <w:delText xml:space="preserve"> </w:delText>
        </w:r>
        <w:r w:rsidRPr="00662FD3" w:rsidDel="00066322">
          <w:rPr>
            <w:rFonts w:ascii="Arial" w:hAnsi="Arial"/>
            <w:color w:val="494949"/>
            <w:w w:val="105"/>
            <w:position w:val="2"/>
          </w:rPr>
          <w:delText>OrgCom</w:delText>
        </w:r>
        <w:r w:rsidRPr="00662FD3" w:rsidDel="00066322">
          <w:rPr>
            <w:rFonts w:ascii="Arial" w:hAnsi="Arial"/>
            <w:color w:val="494949"/>
            <w:spacing w:val="17"/>
            <w:w w:val="105"/>
            <w:position w:val="2"/>
          </w:rPr>
          <w:delText xml:space="preserve"> </w:delText>
        </w:r>
        <w:r w:rsidRPr="00662FD3" w:rsidDel="00066322">
          <w:rPr>
            <w:rFonts w:ascii="Arial" w:hAnsi="Arial"/>
            <w:color w:val="494949"/>
            <w:w w:val="105"/>
            <w:position w:val="1"/>
          </w:rPr>
          <w:delText>on</w:delText>
        </w:r>
        <w:r w:rsidRPr="00662FD3" w:rsidDel="00066322">
          <w:rPr>
            <w:rFonts w:ascii="Arial" w:hAnsi="Arial"/>
            <w:color w:val="494949"/>
            <w:spacing w:val="10"/>
            <w:w w:val="105"/>
            <w:position w:val="1"/>
          </w:rPr>
          <w:delText xml:space="preserve"> </w:delText>
        </w:r>
        <w:r w:rsidRPr="00662FD3" w:rsidDel="00066322">
          <w:rPr>
            <w:rFonts w:ascii="Arial" w:hAnsi="Arial"/>
            <w:color w:val="494949"/>
            <w:w w:val="105"/>
            <w:position w:val="1"/>
          </w:rPr>
          <w:delText>health</w:delText>
        </w:r>
        <w:r w:rsidRPr="00662FD3" w:rsidDel="00066322">
          <w:rPr>
            <w:rFonts w:ascii="Arial" w:hAnsi="Arial"/>
            <w:color w:val="494949"/>
            <w:spacing w:val="9"/>
            <w:w w:val="105"/>
            <w:position w:val="1"/>
          </w:rPr>
          <w:delText xml:space="preserve"> </w:delText>
        </w:r>
        <w:r w:rsidRPr="00662FD3" w:rsidDel="00066322">
          <w:rPr>
            <w:rFonts w:ascii="Arial" w:hAnsi="Arial"/>
            <w:color w:val="494949"/>
            <w:w w:val="105"/>
            <w:position w:val="1"/>
          </w:rPr>
          <w:delText>grounds</w:delText>
        </w:r>
        <w:r w:rsidRPr="00662FD3" w:rsidDel="00066322">
          <w:rPr>
            <w:rFonts w:ascii="Arial" w:hAnsi="Arial"/>
            <w:color w:val="494949"/>
            <w:spacing w:val="8"/>
            <w:w w:val="105"/>
            <w:position w:val="1"/>
          </w:rPr>
          <w:delText xml:space="preserve"> </w:delText>
        </w:r>
        <w:r w:rsidDel="00066322">
          <w:rPr>
            <w:rFonts w:ascii="Arial" w:eastAsia="Arial" w:hAnsi="Arial" w:cs="Arial"/>
            <w:color w:val="494949"/>
            <w:w w:val="105"/>
            <w:szCs w:val="7"/>
          </w:rPr>
          <w:delText xml:space="preserve">- </w:delText>
        </w:r>
        <w:r w:rsidRPr="00662FD3" w:rsidDel="00066322">
          <w:rPr>
            <w:rFonts w:ascii="Arial" w:hAnsi="Arial"/>
            <w:color w:val="494949"/>
            <w:w w:val="105"/>
          </w:rPr>
          <w:delText>finance</w:delText>
        </w:r>
        <w:r w:rsidRPr="00662FD3" w:rsidDel="00066322">
          <w:rPr>
            <w:rFonts w:ascii="Arial" w:hAnsi="Arial"/>
            <w:color w:val="494949"/>
            <w:spacing w:val="6"/>
            <w:w w:val="105"/>
          </w:rPr>
          <w:delText xml:space="preserve"> </w:delText>
        </w:r>
        <w:r w:rsidRPr="00662FD3" w:rsidDel="00066322">
          <w:rPr>
            <w:rFonts w:ascii="Arial" w:hAnsi="Arial"/>
            <w:color w:val="494949"/>
            <w:w w:val="105"/>
          </w:rPr>
          <w:delText>duties</w:delText>
        </w:r>
        <w:r w:rsidRPr="00662FD3" w:rsidDel="00066322">
          <w:rPr>
            <w:rFonts w:ascii="Arial" w:hAnsi="Arial"/>
            <w:color w:val="494949"/>
            <w:spacing w:val="-2"/>
            <w:w w:val="105"/>
          </w:rPr>
          <w:delText xml:space="preserve"> </w:delText>
        </w:r>
        <w:r w:rsidDel="00066322">
          <w:rPr>
            <w:rFonts w:ascii="Arial" w:hAnsi="Arial"/>
            <w:color w:val="494949"/>
            <w:spacing w:val="-2"/>
            <w:w w:val="105"/>
          </w:rPr>
          <w:delText xml:space="preserve">were </w:delText>
        </w:r>
        <w:r w:rsidRPr="00662FD3" w:rsidDel="00066322">
          <w:rPr>
            <w:rFonts w:ascii="Arial" w:hAnsi="Arial"/>
            <w:color w:val="494949"/>
            <w:w w:val="105"/>
          </w:rPr>
          <w:delText>assume</w:delText>
        </w:r>
        <w:r w:rsidDel="00066322">
          <w:rPr>
            <w:rFonts w:ascii="Arial" w:hAnsi="Arial"/>
            <w:color w:val="494949"/>
            <w:w w:val="105"/>
          </w:rPr>
          <w:delText xml:space="preserve">d by </w:delText>
        </w:r>
        <w:r w:rsidRPr="00662FD3" w:rsidDel="00066322">
          <w:rPr>
            <w:rFonts w:ascii="Arial" w:hAnsi="Arial"/>
            <w:color w:val="494949"/>
            <w:w w:val="105"/>
          </w:rPr>
          <w:delText>Dr</w:delText>
        </w:r>
      </w:del>
      <w:ins w:id="97" w:author="Louis Cosentino" w:date="2014-05-27T08:03:00Z">
        <w:del w:id="98" w:author="Eric James" w:date="2014-08-15T12:33:00Z">
          <w:r w:rsidR="00341544" w:rsidDel="00066322">
            <w:rPr>
              <w:rFonts w:ascii="Arial" w:hAnsi="Arial"/>
              <w:color w:val="494949"/>
              <w:w w:val="105"/>
            </w:rPr>
            <w:delText>.</w:delText>
          </w:r>
        </w:del>
      </w:ins>
      <w:del w:id="99" w:author="Eric James" w:date="2014-08-15T12:33:00Z">
        <w:r w:rsidRPr="00662FD3" w:rsidDel="00066322">
          <w:rPr>
            <w:rFonts w:ascii="Arial" w:hAnsi="Arial"/>
            <w:color w:val="494949"/>
            <w:spacing w:val="-6"/>
            <w:w w:val="105"/>
          </w:rPr>
          <w:delText xml:space="preserve"> </w:delText>
        </w:r>
        <w:r w:rsidRPr="00662FD3" w:rsidDel="00066322">
          <w:rPr>
            <w:rFonts w:ascii="Arial" w:hAnsi="Arial"/>
            <w:color w:val="494949"/>
            <w:w w:val="105"/>
            <w:position w:val="-2"/>
          </w:rPr>
          <w:delText>James.</w:delText>
        </w:r>
      </w:del>
    </w:p>
    <w:p w14:paraId="46942BD6" w14:textId="77777777" w:rsidR="0086110F" w:rsidDel="00066322" w:rsidRDefault="0086110F" w:rsidP="0086110F">
      <w:pPr>
        <w:pStyle w:val="BodyText"/>
        <w:ind w:left="0" w:right="-420"/>
        <w:rPr>
          <w:del w:id="100" w:author="Eric James" w:date="2014-08-15T12:33:00Z"/>
          <w:rFonts w:ascii="Arial" w:hAnsi="Arial"/>
          <w:color w:val="494949"/>
          <w:w w:val="105"/>
          <w:position w:val="-2"/>
        </w:rPr>
      </w:pPr>
    </w:p>
    <w:p w14:paraId="3D629752" w14:textId="77777777" w:rsidR="0086110F" w:rsidRPr="003E1DA6" w:rsidDel="00066322" w:rsidRDefault="0086110F" w:rsidP="0086110F">
      <w:pPr>
        <w:pStyle w:val="BodyText"/>
        <w:ind w:left="0" w:right="8279"/>
        <w:rPr>
          <w:del w:id="101" w:author="Eric James" w:date="2014-08-15T12:33:00Z"/>
          <w:rFonts w:ascii="Arial" w:hAnsi="Arial"/>
          <w:b/>
        </w:rPr>
      </w:pPr>
      <w:del w:id="102" w:author="Eric James" w:date="2014-08-15T12:33:00Z">
        <w:r w:rsidRPr="003E1DA6" w:rsidDel="00066322">
          <w:rPr>
            <w:rFonts w:ascii="Arial" w:hAnsi="Arial"/>
            <w:b/>
            <w:color w:val="494949"/>
            <w:w w:val="110"/>
          </w:rPr>
          <w:delText>Milestones</w:delText>
        </w:r>
      </w:del>
    </w:p>
    <w:p w14:paraId="0A53F1D2" w14:textId="77777777" w:rsidR="0086110F" w:rsidRPr="00662FD3" w:rsidDel="00066322" w:rsidRDefault="0086110F" w:rsidP="0086110F">
      <w:pPr>
        <w:rPr>
          <w:del w:id="103" w:author="Eric James" w:date="2014-08-15T12:33:00Z"/>
          <w:rFonts w:ascii="Arial" w:hAnsi="Arial"/>
          <w:szCs w:val="26"/>
        </w:rPr>
      </w:pPr>
    </w:p>
    <w:p w14:paraId="5170AE46" w14:textId="77777777" w:rsidR="0086110F" w:rsidRPr="00662FD3" w:rsidDel="00066322" w:rsidRDefault="0086110F">
      <w:pPr>
        <w:pStyle w:val="BodyText"/>
        <w:tabs>
          <w:tab w:val="left" w:pos="1620"/>
          <w:tab w:val="left" w:pos="10170"/>
        </w:tabs>
        <w:ind w:left="0" w:right="29"/>
        <w:rPr>
          <w:del w:id="104" w:author="Eric James" w:date="2014-08-15T12:33:00Z"/>
          <w:rFonts w:ascii="Arial" w:hAnsi="Arial"/>
        </w:rPr>
        <w:pPrChange w:id="105" w:author="Eric James" w:date="2014-05-27T22:04:00Z">
          <w:pPr>
            <w:pStyle w:val="BodyText"/>
            <w:tabs>
              <w:tab w:val="left" w:pos="1620"/>
              <w:tab w:val="left" w:pos="10170"/>
            </w:tabs>
            <w:ind w:left="0" w:right="30"/>
          </w:pPr>
        </w:pPrChange>
      </w:pPr>
      <w:del w:id="106" w:author="Eric James" w:date="2014-08-15T12:33:00Z">
        <w:r w:rsidRPr="00662FD3" w:rsidDel="00066322">
          <w:rPr>
            <w:rFonts w:ascii="Arial" w:hAnsi="Arial"/>
            <w:color w:val="494949"/>
            <w:w w:val="105"/>
          </w:rPr>
          <w:delText>14</w:delText>
        </w:r>
        <w:r w:rsidRPr="00662FD3" w:rsidDel="00066322">
          <w:rPr>
            <w:rFonts w:ascii="Arial" w:hAnsi="Arial"/>
            <w:color w:val="494949"/>
            <w:spacing w:val="-28"/>
            <w:w w:val="105"/>
          </w:rPr>
          <w:delText xml:space="preserve"> </w:delText>
        </w:r>
        <w:r w:rsidRPr="00662FD3" w:rsidDel="00066322">
          <w:rPr>
            <w:rFonts w:ascii="Arial" w:hAnsi="Arial"/>
            <w:color w:val="494949"/>
            <w:w w:val="105"/>
            <w:position w:val="1"/>
          </w:rPr>
          <w:delText>May</w:delText>
        </w:r>
        <w:r w:rsidRPr="00662FD3" w:rsidDel="00066322">
          <w:rPr>
            <w:rFonts w:ascii="Arial" w:hAnsi="Arial"/>
            <w:color w:val="494949"/>
            <w:spacing w:val="5"/>
            <w:w w:val="105"/>
            <w:position w:val="1"/>
          </w:rPr>
          <w:delText xml:space="preserve"> </w:delText>
        </w:r>
        <w:r w:rsidRPr="00662FD3" w:rsidDel="00066322">
          <w:rPr>
            <w:rFonts w:ascii="Arial" w:hAnsi="Arial"/>
            <w:color w:val="494949"/>
            <w:w w:val="105"/>
            <w:position w:val="1"/>
          </w:rPr>
          <w:delText>2012</w:delText>
        </w:r>
        <w:r w:rsidDel="00066322">
          <w:rPr>
            <w:rFonts w:ascii="Arial" w:hAnsi="Arial"/>
            <w:color w:val="494949"/>
            <w:spacing w:val="6"/>
            <w:w w:val="105"/>
            <w:position w:val="1"/>
          </w:rPr>
          <w:tab/>
        </w:r>
        <w:r w:rsidRPr="00662FD3" w:rsidDel="00066322">
          <w:rPr>
            <w:rFonts w:ascii="Arial" w:hAnsi="Arial"/>
            <w:color w:val="494949"/>
            <w:w w:val="105"/>
            <w:position w:val="1"/>
          </w:rPr>
          <w:delText>First</w:delText>
        </w:r>
        <w:r w:rsidRPr="00662FD3" w:rsidDel="00066322">
          <w:rPr>
            <w:rFonts w:ascii="Arial" w:hAnsi="Arial"/>
            <w:color w:val="494949"/>
            <w:spacing w:val="2"/>
            <w:w w:val="105"/>
            <w:position w:val="1"/>
          </w:rPr>
          <w:delText xml:space="preserve"> </w:delText>
        </w:r>
        <w:r w:rsidRPr="00662FD3" w:rsidDel="00066322">
          <w:rPr>
            <w:rFonts w:ascii="Arial" w:hAnsi="Arial"/>
            <w:color w:val="494949"/>
            <w:w w:val="105"/>
            <w:position w:val="1"/>
          </w:rPr>
          <w:delText>formal</w:delText>
        </w:r>
        <w:r w:rsidRPr="00662FD3" w:rsidDel="00066322">
          <w:rPr>
            <w:rFonts w:ascii="Arial" w:hAnsi="Arial"/>
            <w:color w:val="494949"/>
            <w:spacing w:val="15"/>
            <w:w w:val="105"/>
            <w:position w:val="1"/>
          </w:rPr>
          <w:delText xml:space="preserve"> </w:delText>
        </w:r>
        <w:r w:rsidRPr="00662FD3" w:rsidDel="00066322">
          <w:rPr>
            <w:rFonts w:ascii="Arial" w:hAnsi="Arial"/>
            <w:color w:val="494949"/>
            <w:w w:val="105"/>
            <w:position w:val="1"/>
          </w:rPr>
          <w:delText>OrgCom</w:delText>
        </w:r>
        <w:r w:rsidRPr="00662FD3" w:rsidDel="00066322">
          <w:rPr>
            <w:rFonts w:ascii="Arial" w:hAnsi="Arial"/>
            <w:color w:val="494949"/>
            <w:spacing w:val="15"/>
            <w:w w:val="105"/>
            <w:position w:val="1"/>
          </w:rPr>
          <w:delText xml:space="preserve"> </w:delText>
        </w:r>
        <w:r w:rsidRPr="00662FD3" w:rsidDel="00066322">
          <w:rPr>
            <w:rFonts w:ascii="Arial" w:hAnsi="Arial"/>
            <w:color w:val="494949"/>
            <w:w w:val="105"/>
            <w:position w:val="1"/>
          </w:rPr>
          <w:delText>committee</w:delText>
        </w:r>
        <w:r w:rsidRPr="00662FD3" w:rsidDel="00066322">
          <w:rPr>
            <w:rFonts w:ascii="Arial" w:hAnsi="Arial"/>
            <w:color w:val="494949"/>
            <w:spacing w:val="8"/>
            <w:w w:val="105"/>
            <w:position w:val="1"/>
          </w:rPr>
          <w:delText xml:space="preserve"> </w:delText>
        </w:r>
        <w:r w:rsidRPr="00662FD3" w:rsidDel="00066322">
          <w:rPr>
            <w:rFonts w:ascii="Arial" w:hAnsi="Arial"/>
            <w:color w:val="494949"/>
            <w:w w:val="105"/>
            <w:position w:val="1"/>
          </w:rPr>
          <w:delText>meeting.</w:delText>
        </w:r>
      </w:del>
    </w:p>
    <w:p w14:paraId="6ADA9AFA" w14:textId="77777777" w:rsidR="0086110F" w:rsidDel="00066322" w:rsidRDefault="0086110F">
      <w:pPr>
        <w:pStyle w:val="BodyText"/>
        <w:tabs>
          <w:tab w:val="left" w:pos="1620"/>
          <w:tab w:val="left" w:pos="10170"/>
        </w:tabs>
        <w:ind w:left="0" w:right="29"/>
        <w:rPr>
          <w:del w:id="107" w:author="Eric James" w:date="2014-08-15T12:33:00Z"/>
          <w:rFonts w:ascii="Arial" w:hAnsi="Arial"/>
          <w:color w:val="494949"/>
          <w:w w:val="93"/>
          <w:position w:val="2"/>
        </w:rPr>
        <w:pPrChange w:id="108" w:author="Eric James" w:date="2014-05-27T22:04:00Z">
          <w:pPr>
            <w:pStyle w:val="BodyText"/>
            <w:tabs>
              <w:tab w:val="left" w:pos="1620"/>
              <w:tab w:val="left" w:pos="10170"/>
            </w:tabs>
            <w:ind w:left="0" w:right="30"/>
          </w:pPr>
        </w:pPrChange>
      </w:pPr>
      <w:del w:id="109" w:author="Eric James" w:date="2014-08-15T12:33:00Z">
        <w:r w:rsidRPr="00662FD3" w:rsidDel="00066322">
          <w:rPr>
            <w:rFonts w:ascii="Arial" w:hAnsi="Arial"/>
            <w:color w:val="494949"/>
            <w:w w:val="105"/>
            <w:position w:val="1"/>
          </w:rPr>
          <w:delText>25</w:delText>
        </w:r>
        <w:r w:rsidRPr="00662FD3" w:rsidDel="00066322">
          <w:rPr>
            <w:rFonts w:ascii="Arial" w:hAnsi="Arial"/>
            <w:color w:val="494949"/>
            <w:spacing w:val="-30"/>
            <w:w w:val="105"/>
            <w:position w:val="1"/>
          </w:rPr>
          <w:delText xml:space="preserve"> </w:delText>
        </w:r>
        <w:r w:rsidRPr="00662FD3" w:rsidDel="00066322">
          <w:rPr>
            <w:rFonts w:ascii="Arial" w:hAnsi="Arial"/>
            <w:color w:val="494949"/>
            <w:w w:val="105"/>
            <w:position w:val="1"/>
          </w:rPr>
          <w:delText>May</w:delText>
        </w:r>
        <w:r w:rsidRPr="00662FD3" w:rsidDel="00066322">
          <w:rPr>
            <w:rFonts w:ascii="Arial" w:hAnsi="Arial"/>
            <w:color w:val="494949"/>
            <w:spacing w:val="-26"/>
            <w:w w:val="105"/>
            <w:position w:val="1"/>
          </w:rPr>
          <w:delText xml:space="preserve"> </w:delText>
        </w:r>
        <w:r w:rsidRPr="00662FD3" w:rsidDel="00066322">
          <w:rPr>
            <w:rFonts w:ascii="Arial" w:hAnsi="Arial"/>
            <w:color w:val="494949"/>
            <w:w w:val="105"/>
            <w:position w:val="1"/>
          </w:rPr>
          <w:delText>2012</w:delText>
        </w:r>
        <w:r w:rsidDel="00066322">
          <w:rPr>
            <w:rFonts w:ascii="Arial" w:hAnsi="Arial"/>
            <w:color w:val="494949"/>
            <w:spacing w:val="-27"/>
            <w:w w:val="105"/>
            <w:position w:val="1"/>
          </w:rPr>
          <w:tab/>
        </w:r>
        <w:r w:rsidRPr="00662FD3" w:rsidDel="00066322">
          <w:rPr>
            <w:rFonts w:ascii="Arial" w:hAnsi="Arial"/>
            <w:color w:val="494949"/>
            <w:w w:val="105"/>
            <w:position w:val="1"/>
          </w:rPr>
          <w:delText>Established</w:delText>
        </w:r>
        <w:r w:rsidRPr="00662FD3" w:rsidDel="00066322">
          <w:rPr>
            <w:rFonts w:ascii="Arial" w:hAnsi="Arial"/>
            <w:color w:val="494949"/>
            <w:spacing w:val="-17"/>
            <w:w w:val="105"/>
            <w:position w:val="1"/>
          </w:rPr>
          <w:delText xml:space="preserve"> </w:delText>
        </w:r>
        <w:r w:rsidRPr="00662FD3" w:rsidDel="00066322">
          <w:rPr>
            <w:rFonts w:ascii="Arial" w:hAnsi="Arial"/>
            <w:color w:val="494949"/>
            <w:w w:val="105"/>
            <w:position w:val="2"/>
          </w:rPr>
          <w:delText>web</w:delText>
        </w:r>
        <w:r w:rsidRPr="00662FD3" w:rsidDel="00066322">
          <w:rPr>
            <w:rFonts w:ascii="Arial" w:hAnsi="Arial"/>
            <w:color w:val="494949"/>
            <w:spacing w:val="-26"/>
            <w:w w:val="105"/>
            <w:position w:val="2"/>
          </w:rPr>
          <w:delText xml:space="preserve"> </w:delText>
        </w:r>
        <w:r w:rsidRPr="00662FD3" w:rsidDel="00066322">
          <w:rPr>
            <w:rFonts w:ascii="Arial" w:hAnsi="Arial"/>
            <w:color w:val="494949"/>
            <w:w w:val="105"/>
            <w:position w:val="2"/>
          </w:rPr>
          <w:delText>domain</w:delText>
        </w:r>
        <w:r w:rsidRPr="00662FD3" w:rsidDel="00066322">
          <w:rPr>
            <w:rFonts w:ascii="Arial" w:hAnsi="Arial"/>
            <w:color w:val="494949"/>
            <w:spacing w:val="-25"/>
            <w:w w:val="105"/>
            <w:position w:val="2"/>
          </w:rPr>
          <w:delText xml:space="preserve"> </w:delText>
        </w:r>
        <w:r w:rsidRPr="00662FD3" w:rsidDel="00066322">
          <w:rPr>
            <w:rFonts w:ascii="Arial" w:hAnsi="Arial"/>
            <w:color w:val="494949"/>
            <w:w w:val="105"/>
            <w:position w:val="2"/>
          </w:rPr>
          <w:delText>names</w:delText>
        </w:r>
        <w:r w:rsidRPr="00662FD3" w:rsidDel="00066322">
          <w:rPr>
            <w:rFonts w:ascii="Arial" w:hAnsi="Arial"/>
            <w:color w:val="494949"/>
            <w:spacing w:val="-30"/>
            <w:w w:val="105"/>
            <w:position w:val="2"/>
          </w:rPr>
          <w:delText xml:space="preserve"> </w:delText>
        </w:r>
        <w:r w:rsidRPr="00662FD3" w:rsidDel="00066322">
          <w:rPr>
            <w:rFonts w:ascii="Arial" w:hAnsi="Arial"/>
            <w:color w:val="494949"/>
            <w:w w:val="105"/>
            <w:position w:val="1"/>
          </w:rPr>
          <w:delText>CRYO2O13.org,</w:delText>
        </w:r>
        <w:r w:rsidRPr="00662FD3" w:rsidDel="00066322">
          <w:rPr>
            <w:rFonts w:ascii="Arial" w:hAnsi="Arial"/>
            <w:color w:val="494949"/>
            <w:spacing w:val="-21"/>
            <w:w w:val="105"/>
            <w:position w:val="1"/>
          </w:rPr>
          <w:delText xml:space="preserve"> </w:delText>
        </w:r>
        <w:r w:rsidRPr="00662FD3" w:rsidDel="00066322">
          <w:rPr>
            <w:rFonts w:ascii="Arial" w:hAnsi="Arial"/>
            <w:color w:val="494949"/>
            <w:w w:val="105"/>
            <w:position w:val="2"/>
          </w:rPr>
          <w:delText>CRYO2O13.com</w:delText>
        </w:r>
        <w:r w:rsidRPr="00662FD3" w:rsidDel="00066322">
          <w:rPr>
            <w:rFonts w:ascii="Arial" w:hAnsi="Arial"/>
            <w:color w:val="494949"/>
            <w:w w:val="93"/>
            <w:position w:val="2"/>
          </w:rPr>
          <w:delText xml:space="preserve"> </w:delText>
        </w:r>
      </w:del>
    </w:p>
    <w:p w14:paraId="5F786A12" w14:textId="77777777" w:rsidR="0086110F" w:rsidRPr="00662FD3" w:rsidDel="00066322" w:rsidRDefault="0086110F">
      <w:pPr>
        <w:pStyle w:val="BodyText"/>
        <w:tabs>
          <w:tab w:val="left" w:pos="1620"/>
          <w:tab w:val="left" w:pos="10170"/>
        </w:tabs>
        <w:ind w:left="0" w:right="29"/>
        <w:rPr>
          <w:del w:id="110" w:author="Eric James" w:date="2014-08-15T12:33:00Z"/>
          <w:rFonts w:ascii="Arial" w:hAnsi="Arial"/>
        </w:rPr>
        <w:pPrChange w:id="111" w:author="Eric James" w:date="2014-05-27T22:04:00Z">
          <w:pPr>
            <w:pStyle w:val="BodyText"/>
            <w:tabs>
              <w:tab w:val="left" w:pos="1620"/>
              <w:tab w:val="left" w:pos="10170"/>
            </w:tabs>
            <w:ind w:left="0" w:right="30"/>
          </w:pPr>
        </w:pPrChange>
      </w:pPr>
      <w:del w:id="112" w:author="Eric James" w:date="2014-08-15T12:33:00Z">
        <w:r w:rsidRPr="00662FD3" w:rsidDel="00066322">
          <w:rPr>
            <w:rFonts w:ascii="Arial" w:hAnsi="Arial"/>
            <w:color w:val="494949"/>
            <w:w w:val="105"/>
            <w:position w:val="1"/>
          </w:rPr>
          <w:delText>31</w:delText>
        </w:r>
        <w:r w:rsidRPr="00662FD3" w:rsidDel="00066322">
          <w:rPr>
            <w:rFonts w:ascii="Arial" w:hAnsi="Arial"/>
            <w:color w:val="494949"/>
            <w:spacing w:val="-11"/>
            <w:w w:val="105"/>
            <w:position w:val="1"/>
          </w:rPr>
          <w:delText xml:space="preserve"> </w:delText>
        </w:r>
        <w:r w:rsidRPr="00662FD3" w:rsidDel="00066322">
          <w:rPr>
            <w:rFonts w:ascii="Arial" w:hAnsi="Arial"/>
            <w:color w:val="494949"/>
            <w:w w:val="105"/>
            <w:position w:val="2"/>
          </w:rPr>
          <w:delText>May</w:delText>
        </w:r>
        <w:r w:rsidRPr="00662FD3" w:rsidDel="00066322">
          <w:rPr>
            <w:rFonts w:ascii="Arial" w:hAnsi="Arial"/>
            <w:color w:val="494949"/>
            <w:spacing w:val="8"/>
            <w:w w:val="105"/>
            <w:position w:val="2"/>
          </w:rPr>
          <w:delText xml:space="preserve"> </w:delText>
        </w:r>
        <w:r w:rsidRPr="00662FD3" w:rsidDel="00066322">
          <w:rPr>
            <w:rFonts w:ascii="Arial" w:hAnsi="Arial"/>
            <w:color w:val="494949"/>
            <w:w w:val="105"/>
            <w:position w:val="1"/>
          </w:rPr>
          <w:delText>2012</w:delText>
        </w:r>
        <w:r w:rsidRPr="00662FD3" w:rsidDel="00066322">
          <w:rPr>
            <w:rFonts w:ascii="Arial" w:hAnsi="Arial"/>
            <w:color w:val="494949"/>
            <w:spacing w:val="2"/>
            <w:w w:val="105"/>
            <w:position w:val="1"/>
          </w:rPr>
          <w:delText xml:space="preserve"> </w:delText>
        </w:r>
        <w:r w:rsidDel="00066322">
          <w:rPr>
            <w:rFonts w:ascii="Arial" w:eastAsia="Arial" w:hAnsi="Arial" w:cs="Arial"/>
            <w:color w:val="494949"/>
            <w:w w:val="105"/>
            <w:szCs w:val="7"/>
          </w:rPr>
          <w:tab/>
        </w:r>
        <w:r w:rsidRPr="00662FD3" w:rsidDel="00066322">
          <w:rPr>
            <w:rFonts w:ascii="Arial" w:hAnsi="Arial"/>
            <w:color w:val="494949"/>
            <w:w w:val="105"/>
            <w:position w:val="2"/>
          </w:rPr>
          <w:delText>Proposal</w:delText>
        </w:r>
        <w:r w:rsidRPr="00662FD3" w:rsidDel="00066322">
          <w:rPr>
            <w:rFonts w:ascii="Arial" w:hAnsi="Arial"/>
            <w:color w:val="494949"/>
            <w:spacing w:val="21"/>
            <w:w w:val="105"/>
            <w:position w:val="2"/>
          </w:rPr>
          <w:delText xml:space="preserve"> </w:delText>
        </w:r>
        <w:r w:rsidRPr="00662FD3" w:rsidDel="00066322">
          <w:rPr>
            <w:rFonts w:ascii="Arial" w:hAnsi="Arial"/>
            <w:color w:val="494949"/>
            <w:w w:val="105"/>
            <w:position w:val="2"/>
          </w:rPr>
          <w:delText>for</w:delText>
        </w:r>
        <w:r w:rsidRPr="00662FD3" w:rsidDel="00066322">
          <w:rPr>
            <w:rFonts w:ascii="Arial" w:hAnsi="Arial"/>
            <w:color w:val="494949"/>
            <w:spacing w:val="4"/>
            <w:w w:val="105"/>
            <w:position w:val="2"/>
          </w:rPr>
          <w:delText xml:space="preserve"> </w:delText>
        </w:r>
        <w:r w:rsidRPr="00662FD3" w:rsidDel="00066322">
          <w:rPr>
            <w:rFonts w:ascii="Arial" w:hAnsi="Arial"/>
            <w:color w:val="494949"/>
            <w:w w:val="105"/>
            <w:position w:val="2"/>
          </w:rPr>
          <w:delText>50th</w:delText>
        </w:r>
        <w:r w:rsidRPr="00662FD3" w:rsidDel="00066322">
          <w:rPr>
            <w:rFonts w:ascii="Arial" w:hAnsi="Arial"/>
            <w:color w:val="494949"/>
            <w:spacing w:val="-2"/>
            <w:w w:val="105"/>
            <w:position w:val="2"/>
          </w:rPr>
          <w:delText xml:space="preserve"> </w:delText>
        </w:r>
        <w:r w:rsidRPr="00662FD3" w:rsidDel="00066322">
          <w:rPr>
            <w:rFonts w:ascii="Arial" w:hAnsi="Arial"/>
            <w:color w:val="494949"/>
            <w:w w:val="105"/>
            <w:position w:val="1"/>
          </w:rPr>
          <w:delText>annual</w:delText>
        </w:r>
        <w:r w:rsidRPr="00662FD3" w:rsidDel="00066322">
          <w:rPr>
            <w:rFonts w:ascii="Arial" w:hAnsi="Arial"/>
            <w:color w:val="494949"/>
            <w:spacing w:val="8"/>
            <w:w w:val="105"/>
            <w:position w:val="1"/>
          </w:rPr>
          <w:delText xml:space="preserve"> </w:delText>
        </w:r>
        <w:r w:rsidRPr="00662FD3" w:rsidDel="00066322">
          <w:rPr>
            <w:rFonts w:ascii="Arial" w:hAnsi="Arial"/>
            <w:color w:val="494949"/>
            <w:w w:val="105"/>
            <w:position w:val="2"/>
          </w:rPr>
          <w:delText>meeting</w:delText>
        </w:r>
        <w:r w:rsidRPr="00662FD3" w:rsidDel="00066322">
          <w:rPr>
            <w:rFonts w:ascii="Arial" w:hAnsi="Arial"/>
            <w:color w:val="494949"/>
            <w:spacing w:val="12"/>
            <w:w w:val="105"/>
            <w:position w:val="2"/>
          </w:rPr>
          <w:delText xml:space="preserve"> </w:delText>
        </w:r>
        <w:r w:rsidRPr="00662FD3" w:rsidDel="00066322">
          <w:rPr>
            <w:rFonts w:ascii="Arial" w:hAnsi="Arial"/>
            <w:color w:val="494949"/>
            <w:w w:val="105"/>
            <w:position w:val="2"/>
          </w:rPr>
          <w:delText>made</w:delText>
        </w:r>
        <w:r w:rsidRPr="00662FD3" w:rsidDel="00066322">
          <w:rPr>
            <w:rFonts w:ascii="Arial" w:hAnsi="Arial"/>
            <w:color w:val="494949"/>
            <w:spacing w:val="5"/>
            <w:w w:val="105"/>
            <w:position w:val="2"/>
          </w:rPr>
          <w:delText xml:space="preserve"> </w:delText>
        </w:r>
        <w:r w:rsidRPr="00662FD3" w:rsidDel="00066322">
          <w:rPr>
            <w:rFonts w:ascii="Arial" w:hAnsi="Arial"/>
            <w:color w:val="494949"/>
            <w:w w:val="105"/>
            <w:position w:val="2"/>
          </w:rPr>
          <w:delText>to</w:delText>
        </w:r>
        <w:r w:rsidRPr="00662FD3" w:rsidDel="00066322">
          <w:rPr>
            <w:rFonts w:ascii="Arial" w:hAnsi="Arial"/>
            <w:color w:val="494949"/>
            <w:spacing w:val="5"/>
            <w:w w:val="105"/>
            <w:position w:val="2"/>
          </w:rPr>
          <w:delText xml:space="preserve"> </w:delText>
        </w:r>
        <w:r w:rsidRPr="00662FD3" w:rsidDel="00066322">
          <w:rPr>
            <w:rFonts w:ascii="Arial" w:hAnsi="Arial"/>
            <w:color w:val="494949"/>
            <w:w w:val="105"/>
            <w:position w:val="2"/>
          </w:rPr>
          <w:delText>the</w:delText>
        </w:r>
        <w:r w:rsidRPr="00662FD3" w:rsidDel="00066322">
          <w:rPr>
            <w:rFonts w:ascii="Arial" w:hAnsi="Arial"/>
            <w:color w:val="494949"/>
            <w:spacing w:val="1"/>
            <w:w w:val="105"/>
            <w:position w:val="2"/>
          </w:rPr>
          <w:delText xml:space="preserve"> </w:delText>
        </w:r>
        <w:r w:rsidRPr="00662FD3" w:rsidDel="00066322">
          <w:rPr>
            <w:rFonts w:ascii="Arial" w:hAnsi="Arial"/>
            <w:color w:val="494949"/>
            <w:w w:val="105"/>
            <w:position w:val="2"/>
          </w:rPr>
          <w:delText>Society</w:delText>
        </w:r>
      </w:del>
    </w:p>
    <w:p w14:paraId="298A1B1E" w14:textId="77777777" w:rsidR="0086110F" w:rsidRPr="00662FD3" w:rsidDel="00066322" w:rsidRDefault="0086110F">
      <w:pPr>
        <w:pStyle w:val="BodyText"/>
        <w:tabs>
          <w:tab w:val="left" w:pos="1620"/>
          <w:tab w:val="left" w:pos="10170"/>
        </w:tabs>
        <w:ind w:left="0" w:right="29"/>
        <w:rPr>
          <w:del w:id="113" w:author="Eric James" w:date="2014-08-15T12:33:00Z"/>
          <w:rFonts w:ascii="Arial" w:hAnsi="Arial"/>
        </w:rPr>
        <w:pPrChange w:id="114" w:author="Eric James" w:date="2014-05-27T22:04:00Z">
          <w:pPr>
            <w:pStyle w:val="BodyText"/>
            <w:tabs>
              <w:tab w:val="left" w:pos="1620"/>
              <w:tab w:val="left" w:pos="10170"/>
            </w:tabs>
            <w:ind w:left="0" w:right="30"/>
          </w:pPr>
        </w:pPrChange>
      </w:pPr>
      <w:del w:id="115" w:author="Eric James" w:date="2014-08-15T12:33:00Z">
        <w:r w:rsidRPr="00662FD3" w:rsidDel="00066322">
          <w:rPr>
            <w:rFonts w:ascii="Arial" w:hAnsi="Arial"/>
            <w:color w:val="494949"/>
            <w:w w:val="110"/>
            <w:position w:val="1"/>
          </w:rPr>
          <w:delText>0</w:delText>
        </w:r>
        <w:r w:rsidDel="00066322">
          <w:rPr>
            <w:rFonts w:ascii="Arial" w:hAnsi="Arial"/>
            <w:color w:val="494949"/>
            <w:w w:val="110"/>
            <w:position w:val="1"/>
          </w:rPr>
          <w:delText>6 Jun</w:delText>
        </w:r>
      </w:del>
      <w:del w:id="116" w:author="Eric James" w:date="2014-05-27T22:00:00Z">
        <w:r w:rsidDel="00BB2005">
          <w:rPr>
            <w:rFonts w:ascii="Arial" w:hAnsi="Arial"/>
            <w:color w:val="494949"/>
            <w:w w:val="110"/>
            <w:position w:val="1"/>
          </w:rPr>
          <w:delText>e</w:delText>
        </w:r>
      </w:del>
      <w:del w:id="117" w:author="Eric James" w:date="2014-08-15T12:33:00Z">
        <w:r w:rsidDel="00066322">
          <w:rPr>
            <w:rFonts w:ascii="Arial" w:hAnsi="Arial"/>
            <w:color w:val="494949"/>
            <w:w w:val="110"/>
            <w:position w:val="1"/>
          </w:rPr>
          <w:delText xml:space="preserve"> </w:delText>
        </w:r>
        <w:r w:rsidRPr="00662FD3" w:rsidDel="00066322">
          <w:rPr>
            <w:rFonts w:ascii="Arial" w:hAnsi="Arial"/>
            <w:color w:val="494949"/>
            <w:w w:val="110"/>
            <w:position w:val="2"/>
          </w:rPr>
          <w:delText>2012</w:delText>
        </w:r>
        <w:r w:rsidRPr="00662FD3" w:rsidDel="00066322">
          <w:rPr>
            <w:rFonts w:ascii="Arial" w:hAnsi="Arial"/>
            <w:color w:val="494949"/>
            <w:spacing w:val="-38"/>
            <w:w w:val="110"/>
            <w:position w:val="2"/>
          </w:rPr>
          <w:delText xml:space="preserve"> </w:delText>
        </w:r>
        <w:r w:rsidDel="00066322">
          <w:rPr>
            <w:rFonts w:ascii="Arial" w:eastAsia="Arial" w:hAnsi="Arial" w:cs="Arial"/>
            <w:color w:val="494949"/>
            <w:w w:val="110"/>
            <w:szCs w:val="7"/>
          </w:rPr>
          <w:tab/>
        </w:r>
        <w:r w:rsidRPr="00662FD3" w:rsidDel="00066322">
          <w:rPr>
            <w:rFonts w:ascii="Arial" w:hAnsi="Arial"/>
            <w:color w:val="494949"/>
            <w:w w:val="110"/>
            <w:position w:val="2"/>
          </w:rPr>
          <w:delText>Presentation</w:delText>
        </w:r>
        <w:r w:rsidRPr="00662FD3" w:rsidDel="00066322">
          <w:rPr>
            <w:rFonts w:ascii="Arial" w:hAnsi="Arial"/>
            <w:color w:val="494949"/>
            <w:spacing w:val="-28"/>
            <w:w w:val="110"/>
            <w:position w:val="2"/>
          </w:rPr>
          <w:delText xml:space="preserve"> </w:delText>
        </w:r>
        <w:r w:rsidRPr="00662FD3" w:rsidDel="00066322">
          <w:rPr>
            <w:rFonts w:ascii="Arial" w:hAnsi="Arial"/>
            <w:color w:val="494949"/>
            <w:w w:val="110"/>
            <w:position w:val="1"/>
          </w:rPr>
          <w:delText>a</w:delText>
        </w:r>
        <w:r w:rsidDel="00066322">
          <w:rPr>
            <w:rFonts w:ascii="Arial" w:hAnsi="Arial"/>
            <w:color w:val="494949"/>
            <w:w w:val="110"/>
            <w:position w:val="1"/>
          </w:rPr>
          <w:delText>t CRYO2012</w:delText>
        </w:r>
      </w:del>
    </w:p>
    <w:p w14:paraId="323F1AED" w14:textId="77777777" w:rsidR="0086110F" w:rsidDel="00066322" w:rsidRDefault="0086110F">
      <w:pPr>
        <w:pStyle w:val="BodyText"/>
        <w:tabs>
          <w:tab w:val="left" w:pos="1620"/>
          <w:tab w:val="left" w:pos="10170"/>
        </w:tabs>
        <w:ind w:left="0" w:right="29" w:firstLine="4"/>
        <w:rPr>
          <w:del w:id="118" w:author="Eric James" w:date="2014-08-15T12:33:00Z"/>
          <w:rFonts w:ascii="Arial" w:hAnsi="Arial"/>
          <w:color w:val="494949"/>
          <w:w w:val="107"/>
          <w:position w:val="2"/>
        </w:rPr>
        <w:pPrChange w:id="119" w:author="Eric James" w:date="2014-05-27T22:04:00Z">
          <w:pPr>
            <w:pStyle w:val="BodyText"/>
            <w:tabs>
              <w:tab w:val="left" w:pos="1620"/>
              <w:tab w:val="left" w:pos="10170"/>
            </w:tabs>
            <w:ind w:left="0" w:right="30" w:firstLine="4"/>
          </w:pPr>
        </w:pPrChange>
      </w:pPr>
      <w:del w:id="120" w:author="Eric James" w:date="2014-08-15T12:33:00Z">
        <w:r w:rsidRPr="00662FD3" w:rsidDel="00066322">
          <w:rPr>
            <w:rFonts w:ascii="Arial" w:hAnsi="Arial"/>
            <w:color w:val="494949"/>
            <w:w w:val="105"/>
            <w:position w:val="1"/>
          </w:rPr>
          <w:delText>30</w:delText>
        </w:r>
        <w:r w:rsidRPr="00662FD3" w:rsidDel="00066322">
          <w:rPr>
            <w:rFonts w:ascii="Arial" w:hAnsi="Arial"/>
            <w:color w:val="494949"/>
            <w:spacing w:val="-8"/>
            <w:w w:val="105"/>
            <w:position w:val="1"/>
          </w:rPr>
          <w:delText xml:space="preserve"> </w:delText>
        </w:r>
        <w:r w:rsidRPr="00662FD3" w:rsidDel="00066322">
          <w:rPr>
            <w:rFonts w:ascii="Arial" w:hAnsi="Arial"/>
            <w:color w:val="494949"/>
            <w:w w:val="105"/>
            <w:position w:val="1"/>
          </w:rPr>
          <w:delText>Jul</w:delText>
        </w:r>
      </w:del>
      <w:del w:id="121" w:author="Eric James" w:date="2014-05-27T22:00:00Z">
        <w:r w:rsidRPr="00662FD3" w:rsidDel="00BB2005">
          <w:rPr>
            <w:rFonts w:ascii="Arial" w:hAnsi="Arial"/>
            <w:color w:val="494949"/>
            <w:w w:val="105"/>
            <w:position w:val="1"/>
          </w:rPr>
          <w:delText>y</w:delText>
        </w:r>
      </w:del>
      <w:del w:id="122" w:author="Eric James" w:date="2014-08-15T12:33:00Z">
        <w:r w:rsidRPr="00662FD3" w:rsidDel="00066322">
          <w:rPr>
            <w:rFonts w:ascii="Arial" w:hAnsi="Arial"/>
            <w:color w:val="494949"/>
            <w:spacing w:val="4"/>
            <w:w w:val="105"/>
            <w:position w:val="1"/>
          </w:rPr>
          <w:delText xml:space="preserve"> </w:delText>
        </w:r>
        <w:r w:rsidRPr="00662FD3" w:rsidDel="00066322">
          <w:rPr>
            <w:rFonts w:ascii="Arial" w:hAnsi="Arial"/>
            <w:color w:val="494949"/>
            <w:w w:val="105"/>
            <w:position w:val="1"/>
          </w:rPr>
          <w:delText>2012</w:delText>
        </w:r>
        <w:r w:rsidRPr="00662FD3" w:rsidDel="00066322">
          <w:rPr>
            <w:rFonts w:ascii="Arial" w:hAnsi="Arial"/>
            <w:color w:val="494949"/>
            <w:spacing w:val="9"/>
            <w:w w:val="105"/>
            <w:position w:val="1"/>
          </w:rPr>
          <w:delText xml:space="preserve"> </w:delText>
        </w:r>
        <w:r w:rsidDel="00066322">
          <w:rPr>
            <w:rFonts w:ascii="Arial" w:eastAsia="Arial" w:hAnsi="Arial" w:cs="Arial"/>
            <w:color w:val="494949"/>
            <w:w w:val="105"/>
            <w:szCs w:val="7"/>
          </w:rPr>
          <w:tab/>
        </w:r>
        <w:r w:rsidRPr="00662FD3" w:rsidDel="00066322">
          <w:rPr>
            <w:rFonts w:ascii="Arial" w:hAnsi="Arial"/>
            <w:color w:val="494949"/>
            <w:w w:val="105"/>
            <w:position w:val="1"/>
          </w:rPr>
          <w:delText>Filed</w:delText>
        </w:r>
        <w:r w:rsidRPr="00662FD3" w:rsidDel="00066322">
          <w:rPr>
            <w:rFonts w:ascii="Arial" w:hAnsi="Arial"/>
            <w:color w:val="494949"/>
            <w:spacing w:val="20"/>
            <w:w w:val="105"/>
            <w:position w:val="1"/>
          </w:rPr>
          <w:delText xml:space="preserve"> </w:delText>
        </w:r>
        <w:r w:rsidRPr="00662FD3" w:rsidDel="00066322">
          <w:rPr>
            <w:rFonts w:ascii="Arial" w:hAnsi="Arial"/>
            <w:color w:val="494949"/>
            <w:w w:val="105"/>
            <w:position w:val="1"/>
          </w:rPr>
          <w:delText>with</w:delText>
        </w:r>
        <w:r w:rsidRPr="00662FD3" w:rsidDel="00066322">
          <w:rPr>
            <w:rFonts w:ascii="Arial" w:hAnsi="Arial"/>
            <w:color w:val="494949"/>
            <w:spacing w:val="18"/>
            <w:w w:val="105"/>
            <w:position w:val="1"/>
          </w:rPr>
          <w:delText xml:space="preserve"> </w:delText>
        </w:r>
        <w:r w:rsidRPr="00662FD3" w:rsidDel="00066322">
          <w:rPr>
            <w:rFonts w:ascii="Arial" w:hAnsi="Arial"/>
            <w:color w:val="494949"/>
            <w:w w:val="105"/>
            <w:position w:val="1"/>
          </w:rPr>
          <w:delText>IRS</w:delText>
        </w:r>
        <w:r w:rsidRPr="00662FD3" w:rsidDel="00066322">
          <w:rPr>
            <w:rFonts w:ascii="Arial" w:hAnsi="Arial"/>
            <w:color w:val="494949"/>
            <w:spacing w:val="-10"/>
            <w:w w:val="105"/>
            <w:position w:val="1"/>
          </w:rPr>
          <w:delText xml:space="preserve"> </w:delText>
        </w:r>
        <w:r w:rsidRPr="00662FD3" w:rsidDel="00066322">
          <w:rPr>
            <w:rFonts w:ascii="Arial" w:hAnsi="Arial"/>
            <w:color w:val="494949"/>
            <w:w w:val="105"/>
            <w:position w:val="1"/>
          </w:rPr>
          <w:delText>to</w:delText>
        </w:r>
        <w:r w:rsidRPr="00662FD3" w:rsidDel="00066322">
          <w:rPr>
            <w:rFonts w:ascii="Arial" w:hAnsi="Arial"/>
            <w:color w:val="494949"/>
            <w:spacing w:val="-2"/>
            <w:w w:val="105"/>
            <w:position w:val="1"/>
          </w:rPr>
          <w:delText xml:space="preserve"> </w:delText>
        </w:r>
        <w:r w:rsidRPr="00662FD3" w:rsidDel="00066322">
          <w:rPr>
            <w:rFonts w:ascii="Arial" w:hAnsi="Arial"/>
            <w:color w:val="494949"/>
            <w:w w:val="105"/>
            <w:position w:val="1"/>
          </w:rPr>
          <w:delText>establish</w:delText>
        </w:r>
        <w:r w:rsidRPr="00662FD3" w:rsidDel="00066322">
          <w:rPr>
            <w:rFonts w:ascii="Arial" w:hAnsi="Arial"/>
            <w:color w:val="494949"/>
            <w:spacing w:val="6"/>
            <w:w w:val="105"/>
            <w:position w:val="1"/>
          </w:rPr>
          <w:delText xml:space="preserve"> </w:delText>
        </w:r>
        <w:r w:rsidRPr="00662FD3" w:rsidDel="00066322">
          <w:rPr>
            <w:rFonts w:ascii="Arial" w:hAnsi="Arial"/>
            <w:color w:val="494949"/>
            <w:w w:val="105"/>
            <w:position w:val="2"/>
          </w:rPr>
          <w:delText>LLC</w:delText>
        </w:r>
        <w:r w:rsidRPr="00662FD3" w:rsidDel="00066322">
          <w:rPr>
            <w:rFonts w:ascii="Arial" w:hAnsi="Arial"/>
            <w:color w:val="494949"/>
            <w:spacing w:val="-3"/>
            <w:w w:val="105"/>
            <w:position w:val="2"/>
          </w:rPr>
          <w:delText xml:space="preserve"> </w:delText>
        </w:r>
        <w:r w:rsidRPr="00662FD3" w:rsidDel="00066322">
          <w:rPr>
            <w:rFonts w:ascii="Arial" w:hAnsi="Arial"/>
            <w:color w:val="494949"/>
            <w:w w:val="105"/>
            <w:position w:val="2"/>
          </w:rPr>
          <w:delText>as</w:delText>
        </w:r>
        <w:r w:rsidRPr="00662FD3" w:rsidDel="00066322">
          <w:rPr>
            <w:rFonts w:ascii="Arial" w:hAnsi="Arial"/>
            <w:color w:val="494949"/>
            <w:spacing w:val="-9"/>
            <w:w w:val="105"/>
            <w:position w:val="2"/>
          </w:rPr>
          <w:delText xml:space="preserve"> </w:delText>
        </w:r>
        <w:r w:rsidRPr="00662FD3" w:rsidDel="00066322">
          <w:rPr>
            <w:rFonts w:ascii="Arial" w:hAnsi="Arial"/>
            <w:color w:val="494949"/>
            <w:w w:val="105"/>
            <w:position w:val="1"/>
          </w:rPr>
          <w:delText>not-for-profit</w:delText>
        </w:r>
        <w:r w:rsidRPr="00662FD3" w:rsidDel="00066322">
          <w:rPr>
            <w:rFonts w:ascii="Arial" w:hAnsi="Arial"/>
            <w:color w:val="494949"/>
            <w:spacing w:val="20"/>
            <w:w w:val="105"/>
            <w:position w:val="1"/>
          </w:rPr>
          <w:delText xml:space="preserve"> </w:delText>
        </w:r>
        <w:r w:rsidRPr="00662FD3" w:rsidDel="00066322">
          <w:rPr>
            <w:rFonts w:ascii="Arial" w:hAnsi="Arial"/>
            <w:color w:val="494949"/>
            <w:w w:val="105"/>
            <w:position w:val="2"/>
          </w:rPr>
          <w:delText>501(c</w:delText>
        </w:r>
        <w:r w:rsidRPr="00662FD3" w:rsidDel="00066322">
          <w:rPr>
            <w:rFonts w:ascii="Arial" w:hAnsi="Arial"/>
            <w:color w:val="494949"/>
            <w:spacing w:val="-12"/>
            <w:w w:val="105"/>
            <w:position w:val="2"/>
          </w:rPr>
          <w:delText xml:space="preserve"> </w:delText>
        </w:r>
        <w:r w:rsidRPr="00662FD3" w:rsidDel="00066322">
          <w:rPr>
            <w:rFonts w:ascii="Arial" w:hAnsi="Arial"/>
            <w:color w:val="494949"/>
            <w:w w:val="105"/>
            <w:position w:val="1"/>
          </w:rPr>
          <w:delText>)(3)</w:delText>
        </w:r>
        <w:r w:rsidRPr="00662FD3" w:rsidDel="00066322">
          <w:rPr>
            <w:rFonts w:ascii="Arial" w:hAnsi="Arial"/>
            <w:color w:val="494949"/>
            <w:spacing w:val="9"/>
            <w:w w:val="105"/>
            <w:position w:val="1"/>
          </w:rPr>
          <w:delText xml:space="preserve"> </w:delText>
        </w:r>
        <w:r w:rsidRPr="00662FD3" w:rsidDel="00066322">
          <w:rPr>
            <w:rFonts w:ascii="Arial" w:hAnsi="Arial"/>
            <w:color w:val="494949"/>
            <w:w w:val="105"/>
            <w:position w:val="2"/>
          </w:rPr>
          <w:delText>corporation</w:delText>
        </w:r>
        <w:r w:rsidRPr="00662FD3" w:rsidDel="00066322">
          <w:rPr>
            <w:rFonts w:ascii="Arial" w:hAnsi="Arial"/>
            <w:color w:val="494949"/>
            <w:w w:val="107"/>
            <w:position w:val="2"/>
          </w:rPr>
          <w:delText xml:space="preserve"> </w:delText>
        </w:r>
      </w:del>
    </w:p>
    <w:p w14:paraId="39F8C573" w14:textId="77777777" w:rsidR="0086110F" w:rsidRPr="00662FD3" w:rsidDel="00066322" w:rsidRDefault="0086110F">
      <w:pPr>
        <w:pStyle w:val="BodyText"/>
        <w:tabs>
          <w:tab w:val="left" w:pos="1620"/>
          <w:tab w:val="left" w:pos="10170"/>
        </w:tabs>
        <w:ind w:left="0" w:right="29" w:firstLine="4"/>
        <w:rPr>
          <w:del w:id="123" w:author="Eric James" w:date="2014-08-15T12:33:00Z"/>
          <w:rFonts w:ascii="Arial" w:hAnsi="Arial"/>
        </w:rPr>
        <w:pPrChange w:id="124" w:author="Eric James" w:date="2014-05-27T22:04:00Z">
          <w:pPr>
            <w:pStyle w:val="BodyText"/>
            <w:tabs>
              <w:tab w:val="left" w:pos="1620"/>
              <w:tab w:val="left" w:pos="10170"/>
            </w:tabs>
            <w:ind w:left="0" w:right="30" w:firstLine="4"/>
          </w:pPr>
        </w:pPrChange>
      </w:pPr>
      <w:del w:id="125" w:author="Eric James" w:date="2014-08-15T12:33:00Z">
        <w:r w:rsidRPr="00662FD3" w:rsidDel="00066322">
          <w:rPr>
            <w:rFonts w:ascii="Arial" w:hAnsi="Arial"/>
            <w:color w:val="494949"/>
            <w:w w:val="105"/>
            <w:position w:val="1"/>
          </w:rPr>
          <w:delText>06</w:delText>
        </w:r>
        <w:r w:rsidRPr="00662FD3" w:rsidDel="00066322">
          <w:rPr>
            <w:rFonts w:ascii="Arial" w:hAnsi="Arial"/>
            <w:color w:val="494949"/>
            <w:spacing w:val="-26"/>
            <w:w w:val="105"/>
            <w:position w:val="1"/>
          </w:rPr>
          <w:delText xml:space="preserve"> </w:delText>
        </w:r>
        <w:r w:rsidRPr="00662FD3" w:rsidDel="00066322">
          <w:rPr>
            <w:rFonts w:ascii="Arial" w:hAnsi="Arial"/>
            <w:color w:val="494949"/>
            <w:w w:val="105"/>
            <w:position w:val="1"/>
          </w:rPr>
          <w:delText>Aug</w:delText>
        </w:r>
        <w:r w:rsidRPr="00662FD3" w:rsidDel="00066322">
          <w:rPr>
            <w:rFonts w:ascii="Arial" w:hAnsi="Arial"/>
            <w:color w:val="494949"/>
            <w:spacing w:val="-13"/>
            <w:w w:val="105"/>
            <w:position w:val="1"/>
          </w:rPr>
          <w:delText xml:space="preserve"> </w:delText>
        </w:r>
        <w:r w:rsidRPr="00662FD3" w:rsidDel="00066322">
          <w:rPr>
            <w:rFonts w:ascii="Arial" w:hAnsi="Arial"/>
            <w:color w:val="494949"/>
            <w:w w:val="105"/>
            <w:position w:val="1"/>
          </w:rPr>
          <w:delText>2012</w:delText>
        </w:r>
        <w:r w:rsidRPr="00662FD3" w:rsidDel="00066322">
          <w:rPr>
            <w:rFonts w:ascii="Arial" w:hAnsi="Arial"/>
            <w:color w:val="494949"/>
            <w:spacing w:val="-17"/>
            <w:w w:val="105"/>
            <w:position w:val="1"/>
          </w:rPr>
          <w:delText xml:space="preserve"> </w:delText>
        </w:r>
        <w:r w:rsidDel="00066322">
          <w:rPr>
            <w:rFonts w:ascii="Arial" w:eastAsia="Arial" w:hAnsi="Arial" w:cs="Arial"/>
            <w:color w:val="494949"/>
            <w:w w:val="105"/>
            <w:szCs w:val="7"/>
          </w:rPr>
          <w:tab/>
        </w:r>
        <w:r w:rsidRPr="00662FD3" w:rsidDel="00066322">
          <w:rPr>
            <w:rFonts w:ascii="Arial" w:hAnsi="Arial"/>
            <w:color w:val="494949"/>
            <w:w w:val="105"/>
            <w:position w:val="1"/>
          </w:rPr>
          <w:delText>Filed</w:delText>
        </w:r>
        <w:r w:rsidRPr="00662FD3" w:rsidDel="00066322">
          <w:rPr>
            <w:rFonts w:ascii="Arial" w:hAnsi="Arial"/>
            <w:color w:val="494949"/>
            <w:spacing w:val="-10"/>
            <w:w w:val="105"/>
            <w:position w:val="1"/>
          </w:rPr>
          <w:delText xml:space="preserve"> </w:delText>
        </w:r>
        <w:r w:rsidRPr="00662FD3" w:rsidDel="00066322">
          <w:rPr>
            <w:rFonts w:ascii="Arial" w:hAnsi="Arial"/>
            <w:color w:val="494949"/>
            <w:w w:val="105"/>
            <w:position w:val="1"/>
          </w:rPr>
          <w:delText>CRYO</w:delText>
        </w:r>
        <w:r w:rsidRPr="00662FD3" w:rsidDel="00066322">
          <w:rPr>
            <w:rFonts w:ascii="Arial" w:hAnsi="Arial"/>
            <w:color w:val="494949"/>
            <w:spacing w:val="-37"/>
            <w:w w:val="105"/>
            <w:position w:val="1"/>
          </w:rPr>
          <w:delText xml:space="preserve"> </w:delText>
        </w:r>
        <w:r w:rsidRPr="00662FD3" w:rsidDel="00066322">
          <w:rPr>
            <w:rFonts w:ascii="Arial" w:hAnsi="Arial"/>
            <w:color w:val="494949"/>
            <w:w w:val="105"/>
            <w:position w:val="1"/>
          </w:rPr>
          <w:delText>2013</w:delText>
        </w:r>
        <w:r w:rsidRPr="00662FD3" w:rsidDel="00066322">
          <w:rPr>
            <w:rFonts w:ascii="Arial" w:hAnsi="Arial"/>
            <w:color w:val="494949"/>
            <w:spacing w:val="-18"/>
            <w:w w:val="105"/>
            <w:position w:val="1"/>
          </w:rPr>
          <w:delText xml:space="preserve"> </w:delText>
        </w:r>
        <w:r w:rsidRPr="00662FD3" w:rsidDel="00066322">
          <w:rPr>
            <w:rFonts w:ascii="Arial" w:hAnsi="Arial"/>
            <w:color w:val="494949"/>
            <w:w w:val="105"/>
            <w:position w:val="1"/>
          </w:rPr>
          <w:delText>INC</w:delText>
        </w:r>
        <w:r w:rsidRPr="004B4788" w:rsidDel="00066322">
          <w:rPr>
            <w:rFonts w:ascii="Arial" w:hAnsi="Arial"/>
            <w:color w:val="494949"/>
            <w:w w:val="105"/>
            <w:position w:val="1"/>
          </w:rPr>
          <w:delText xml:space="preserve"> </w:delText>
        </w:r>
        <w:r w:rsidRPr="00662FD3" w:rsidDel="00066322">
          <w:rPr>
            <w:rFonts w:ascii="Arial" w:hAnsi="Arial"/>
            <w:color w:val="494949"/>
            <w:w w:val="105"/>
            <w:position w:val="1"/>
          </w:rPr>
          <w:delText>with</w:delText>
        </w:r>
        <w:r w:rsidRPr="00662FD3" w:rsidDel="00066322">
          <w:rPr>
            <w:rFonts w:ascii="Arial" w:hAnsi="Arial"/>
            <w:color w:val="494949"/>
            <w:spacing w:val="-8"/>
            <w:w w:val="105"/>
            <w:position w:val="1"/>
          </w:rPr>
          <w:delText xml:space="preserve"> </w:delText>
        </w:r>
        <w:r w:rsidRPr="00662FD3" w:rsidDel="00066322">
          <w:rPr>
            <w:rFonts w:ascii="Arial" w:hAnsi="Arial"/>
            <w:color w:val="494949"/>
            <w:w w:val="105"/>
            <w:position w:val="1"/>
          </w:rPr>
          <w:delText>State</w:delText>
        </w:r>
        <w:r w:rsidRPr="00662FD3" w:rsidDel="00066322">
          <w:rPr>
            <w:rFonts w:ascii="Arial" w:hAnsi="Arial"/>
            <w:color w:val="494949"/>
            <w:spacing w:val="-25"/>
            <w:w w:val="105"/>
            <w:position w:val="1"/>
          </w:rPr>
          <w:delText xml:space="preserve"> </w:delText>
        </w:r>
        <w:r w:rsidRPr="00662FD3" w:rsidDel="00066322">
          <w:rPr>
            <w:rFonts w:ascii="Arial" w:hAnsi="Arial"/>
            <w:color w:val="494949"/>
            <w:w w:val="105"/>
            <w:position w:val="1"/>
          </w:rPr>
          <w:delText>of</w:delText>
        </w:r>
        <w:r w:rsidRPr="00662FD3" w:rsidDel="00066322">
          <w:rPr>
            <w:rFonts w:ascii="Arial" w:hAnsi="Arial"/>
            <w:color w:val="494949"/>
            <w:spacing w:val="-15"/>
            <w:w w:val="105"/>
            <w:position w:val="1"/>
          </w:rPr>
          <w:delText xml:space="preserve"> </w:delText>
        </w:r>
        <w:r w:rsidRPr="00662FD3" w:rsidDel="00066322">
          <w:rPr>
            <w:rFonts w:ascii="Arial" w:hAnsi="Arial"/>
            <w:color w:val="494949"/>
            <w:w w:val="105"/>
            <w:position w:val="1"/>
          </w:rPr>
          <w:delText>MD</w:delText>
        </w:r>
        <w:r w:rsidRPr="00662FD3" w:rsidDel="00066322">
          <w:rPr>
            <w:rFonts w:ascii="Arial" w:hAnsi="Arial"/>
            <w:color w:val="494949"/>
            <w:spacing w:val="-22"/>
            <w:w w:val="105"/>
            <w:position w:val="1"/>
          </w:rPr>
          <w:delText xml:space="preserve"> </w:delText>
        </w:r>
        <w:r w:rsidRPr="00662FD3" w:rsidDel="00066322">
          <w:rPr>
            <w:rFonts w:ascii="Arial" w:hAnsi="Arial"/>
            <w:color w:val="494949"/>
            <w:w w:val="105"/>
            <w:position w:val="1"/>
          </w:rPr>
          <w:delText>as</w:delText>
        </w:r>
        <w:r w:rsidDel="00066322">
          <w:rPr>
            <w:rFonts w:ascii="Arial" w:hAnsi="Arial"/>
            <w:color w:val="494949"/>
            <w:w w:val="105"/>
            <w:position w:val="1"/>
          </w:rPr>
          <w:delText xml:space="preserve"> not-for-profit corporation</w:delText>
        </w:r>
      </w:del>
    </w:p>
    <w:p w14:paraId="17BB8DF8" w14:textId="77777777" w:rsidR="00BB2005" w:rsidDel="00066322" w:rsidRDefault="0086110F">
      <w:pPr>
        <w:pStyle w:val="BodyText"/>
        <w:tabs>
          <w:tab w:val="left" w:pos="1620"/>
          <w:tab w:val="left" w:pos="10170"/>
        </w:tabs>
        <w:ind w:left="1620" w:right="29" w:hanging="1625"/>
        <w:rPr>
          <w:del w:id="126" w:author="Eric James" w:date="2014-08-15T12:33:00Z"/>
          <w:rFonts w:ascii="Arial" w:hAnsi="Arial"/>
          <w:color w:val="494949"/>
          <w:w w:val="105"/>
          <w:position w:val="2"/>
        </w:rPr>
        <w:pPrChange w:id="127" w:author="Eric James" w:date="2014-05-27T22:04:00Z">
          <w:pPr>
            <w:pStyle w:val="BodyText"/>
            <w:tabs>
              <w:tab w:val="left" w:pos="1620"/>
              <w:tab w:val="left" w:pos="10170"/>
            </w:tabs>
            <w:ind w:left="0" w:right="30" w:hanging="5"/>
          </w:pPr>
        </w:pPrChange>
      </w:pPr>
      <w:del w:id="128" w:author="Eric James" w:date="2014-08-15T12:33:00Z">
        <w:r w:rsidRPr="00662FD3" w:rsidDel="00066322">
          <w:rPr>
            <w:rFonts w:ascii="Arial" w:hAnsi="Arial"/>
            <w:color w:val="494949"/>
            <w:w w:val="110"/>
            <w:position w:val="1"/>
          </w:rPr>
          <w:delText>August</w:delText>
        </w:r>
        <w:r w:rsidRPr="00662FD3" w:rsidDel="00066322">
          <w:rPr>
            <w:rFonts w:ascii="Arial" w:hAnsi="Arial"/>
            <w:color w:val="494949"/>
            <w:spacing w:val="-17"/>
            <w:w w:val="110"/>
            <w:position w:val="1"/>
          </w:rPr>
          <w:delText xml:space="preserve"> </w:delText>
        </w:r>
        <w:r w:rsidRPr="00662FD3" w:rsidDel="00066322">
          <w:rPr>
            <w:rFonts w:ascii="Arial" w:hAnsi="Arial"/>
            <w:color w:val="494949"/>
            <w:w w:val="110"/>
            <w:position w:val="1"/>
          </w:rPr>
          <w:delText>2012</w:delText>
        </w:r>
        <w:r w:rsidRPr="00662FD3" w:rsidDel="00066322">
          <w:rPr>
            <w:rFonts w:ascii="Arial" w:hAnsi="Arial"/>
            <w:color w:val="494949"/>
            <w:spacing w:val="-27"/>
            <w:w w:val="110"/>
            <w:position w:val="1"/>
          </w:rPr>
          <w:delText xml:space="preserve"> </w:delText>
        </w:r>
        <w:r w:rsidDel="00066322">
          <w:rPr>
            <w:rFonts w:ascii="Arial" w:eastAsia="Arial" w:hAnsi="Arial" w:cs="Arial"/>
            <w:color w:val="494949"/>
            <w:w w:val="110"/>
            <w:szCs w:val="7"/>
          </w:rPr>
          <w:tab/>
        </w:r>
        <w:r w:rsidDel="00066322">
          <w:rPr>
            <w:rFonts w:ascii="Arial" w:hAnsi="Arial"/>
            <w:color w:val="494949"/>
            <w:w w:val="110"/>
            <w:position w:val="1"/>
          </w:rPr>
          <w:delText>Completed review of</w:delText>
        </w:r>
        <w:r w:rsidRPr="00662FD3" w:rsidDel="00066322">
          <w:rPr>
            <w:rFonts w:ascii="Arial" w:hAnsi="Arial"/>
            <w:color w:val="494949"/>
            <w:spacing w:val="-15"/>
            <w:w w:val="110"/>
            <w:position w:val="1"/>
          </w:rPr>
          <w:delText xml:space="preserve"> </w:delText>
        </w:r>
        <w:r w:rsidRPr="00662FD3" w:rsidDel="00066322">
          <w:rPr>
            <w:rFonts w:ascii="Arial" w:hAnsi="Arial"/>
            <w:color w:val="494949"/>
            <w:w w:val="110"/>
            <w:position w:val="1"/>
          </w:rPr>
          <w:delText>8</w:delText>
        </w:r>
        <w:r w:rsidRPr="00662FD3" w:rsidDel="00066322">
          <w:rPr>
            <w:rFonts w:ascii="Arial" w:hAnsi="Arial"/>
            <w:color w:val="494949"/>
            <w:spacing w:val="-36"/>
            <w:w w:val="110"/>
            <w:position w:val="1"/>
          </w:rPr>
          <w:delText xml:space="preserve"> </w:delText>
        </w:r>
        <w:r w:rsidRPr="00662FD3" w:rsidDel="00066322">
          <w:rPr>
            <w:rFonts w:ascii="Arial" w:hAnsi="Arial"/>
            <w:color w:val="494949"/>
            <w:w w:val="110"/>
            <w:position w:val="1"/>
          </w:rPr>
          <w:delText>possible</w:delText>
        </w:r>
        <w:r w:rsidDel="00066322">
          <w:rPr>
            <w:rFonts w:ascii="Arial" w:hAnsi="Arial"/>
            <w:color w:val="494949"/>
            <w:w w:val="110"/>
            <w:position w:val="1"/>
          </w:rPr>
          <w:delText xml:space="preserve"> venues</w:delText>
        </w:r>
        <w:r w:rsidRPr="00662FD3" w:rsidDel="00066322">
          <w:rPr>
            <w:rFonts w:ascii="Arial" w:hAnsi="Arial"/>
            <w:color w:val="494949"/>
            <w:w w:val="110"/>
            <w:position w:val="1"/>
          </w:rPr>
          <w:delText>:</w:delText>
        </w:r>
        <w:r w:rsidRPr="00662FD3" w:rsidDel="00066322">
          <w:rPr>
            <w:rFonts w:ascii="Arial" w:hAnsi="Arial"/>
            <w:color w:val="494949"/>
            <w:spacing w:val="13"/>
            <w:w w:val="110"/>
            <w:position w:val="1"/>
          </w:rPr>
          <w:delText xml:space="preserve"> </w:delText>
        </w:r>
        <w:r w:rsidDel="00066322">
          <w:rPr>
            <w:rFonts w:ascii="Arial" w:hAnsi="Arial"/>
            <w:color w:val="494949"/>
            <w:spacing w:val="13"/>
            <w:w w:val="110"/>
            <w:position w:val="1"/>
          </w:rPr>
          <w:delText xml:space="preserve">selected </w:delText>
        </w:r>
        <w:r w:rsidRPr="00662FD3" w:rsidDel="00066322">
          <w:rPr>
            <w:rFonts w:ascii="Arial" w:hAnsi="Arial"/>
            <w:color w:val="494949"/>
            <w:w w:val="110"/>
            <w:position w:val="2"/>
          </w:rPr>
          <w:delText>North</w:delText>
        </w:r>
        <w:r w:rsidRPr="00662FD3" w:rsidDel="00066322">
          <w:rPr>
            <w:rFonts w:ascii="Arial" w:hAnsi="Arial"/>
            <w:color w:val="494949"/>
            <w:spacing w:val="-7"/>
            <w:w w:val="110"/>
            <w:position w:val="2"/>
          </w:rPr>
          <w:delText xml:space="preserve"> </w:delText>
        </w:r>
        <w:r w:rsidRPr="00662FD3" w:rsidDel="00066322">
          <w:rPr>
            <w:rFonts w:ascii="Arial" w:hAnsi="Arial"/>
            <w:color w:val="494949"/>
            <w:w w:val="110"/>
            <w:position w:val="1"/>
          </w:rPr>
          <w:delText>Bethesda</w:delText>
        </w:r>
        <w:r w:rsidRPr="00662FD3" w:rsidDel="00066322">
          <w:rPr>
            <w:rFonts w:ascii="Arial" w:hAnsi="Arial"/>
            <w:color w:val="494949"/>
            <w:spacing w:val="-13"/>
            <w:w w:val="110"/>
            <w:position w:val="1"/>
          </w:rPr>
          <w:delText xml:space="preserve"> </w:delText>
        </w:r>
        <w:r w:rsidRPr="00662FD3" w:rsidDel="00066322">
          <w:rPr>
            <w:rFonts w:ascii="Arial" w:hAnsi="Arial"/>
            <w:color w:val="494949"/>
            <w:w w:val="110"/>
            <w:position w:val="2"/>
          </w:rPr>
          <w:delText>Marriott</w:delText>
        </w:r>
        <w:r w:rsidRPr="00662FD3" w:rsidDel="00066322">
          <w:rPr>
            <w:rFonts w:ascii="Arial" w:hAnsi="Arial"/>
            <w:color w:val="494949"/>
            <w:spacing w:val="-24"/>
            <w:w w:val="110"/>
            <w:position w:val="2"/>
          </w:rPr>
          <w:delText xml:space="preserve"> </w:delText>
        </w:r>
        <w:r w:rsidRPr="00662FD3" w:rsidDel="00066322">
          <w:rPr>
            <w:rFonts w:ascii="Arial" w:hAnsi="Arial"/>
            <w:color w:val="494949"/>
            <w:w w:val="110"/>
            <w:position w:val="2"/>
          </w:rPr>
          <w:delText>and</w:delText>
        </w:r>
        <w:r w:rsidRPr="00662FD3" w:rsidDel="00066322">
          <w:rPr>
            <w:rFonts w:ascii="Arial" w:hAnsi="Arial"/>
            <w:color w:val="494949"/>
            <w:spacing w:val="-20"/>
            <w:w w:val="110"/>
            <w:position w:val="2"/>
          </w:rPr>
          <w:delText xml:space="preserve"> </w:delText>
        </w:r>
        <w:r w:rsidRPr="00662FD3" w:rsidDel="00066322">
          <w:rPr>
            <w:rFonts w:ascii="Arial" w:hAnsi="Arial"/>
            <w:color w:val="494949"/>
            <w:w w:val="110"/>
            <w:position w:val="2"/>
          </w:rPr>
          <w:delText>Conference</w:delText>
        </w:r>
        <w:r w:rsidRPr="00662FD3" w:rsidDel="00066322">
          <w:rPr>
            <w:rFonts w:ascii="Arial" w:hAnsi="Arial"/>
            <w:color w:val="494949"/>
            <w:spacing w:val="-20"/>
            <w:w w:val="110"/>
            <w:position w:val="2"/>
          </w:rPr>
          <w:delText xml:space="preserve"> </w:delText>
        </w:r>
        <w:r w:rsidRPr="00662FD3" w:rsidDel="00066322">
          <w:rPr>
            <w:rFonts w:ascii="Arial" w:hAnsi="Arial"/>
            <w:color w:val="494949"/>
            <w:w w:val="110"/>
            <w:position w:val="2"/>
          </w:rPr>
          <w:delText>Center</w:delText>
        </w:r>
        <w:r w:rsidRPr="00662FD3" w:rsidDel="00066322">
          <w:rPr>
            <w:rFonts w:ascii="Arial" w:hAnsi="Arial"/>
            <w:color w:val="494949"/>
            <w:w w:val="105"/>
            <w:position w:val="2"/>
          </w:rPr>
          <w:delText xml:space="preserve"> </w:delText>
        </w:r>
      </w:del>
    </w:p>
    <w:p w14:paraId="1142179F" w14:textId="77777777" w:rsidR="0086110F" w:rsidRPr="00662FD3" w:rsidDel="00066322" w:rsidRDefault="0086110F">
      <w:pPr>
        <w:pStyle w:val="BodyText"/>
        <w:tabs>
          <w:tab w:val="left" w:pos="1620"/>
          <w:tab w:val="left" w:pos="10170"/>
        </w:tabs>
        <w:ind w:left="0" w:right="29" w:hanging="5"/>
        <w:rPr>
          <w:del w:id="129" w:author="Eric James" w:date="2014-08-15T12:33:00Z"/>
          <w:rFonts w:ascii="Arial" w:hAnsi="Arial"/>
        </w:rPr>
        <w:pPrChange w:id="130" w:author="Eric James" w:date="2014-05-27T22:04:00Z">
          <w:pPr>
            <w:pStyle w:val="BodyText"/>
            <w:tabs>
              <w:tab w:val="left" w:pos="1620"/>
              <w:tab w:val="left" w:pos="10170"/>
            </w:tabs>
            <w:ind w:left="0" w:right="30" w:hanging="5"/>
          </w:pPr>
        </w:pPrChange>
      </w:pPr>
      <w:del w:id="131" w:author="Eric James" w:date="2014-08-15T12:33:00Z">
        <w:r w:rsidRPr="00662FD3" w:rsidDel="00066322">
          <w:rPr>
            <w:rFonts w:ascii="Arial" w:hAnsi="Arial"/>
            <w:color w:val="494949"/>
            <w:w w:val="110"/>
            <w:position w:val="1"/>
          </w:rPr>
          <w:delText>03</w:delText>
        </w:r>
        <w:r w:rsidRPr="00662FD3" w:rsidDel="00066322">
          <w:rPr>
            <w:rFonts w:ascii="Arial" w:hAnsi="Arial"/>
            <w:color w:val="494949"/>
            <w:spacing w:val="-27"/>
            <w:w w:val="110"/>
            <w:position w:val="1"/>
          </w:rPr>
          <w:delText xml:space="preserve"> </w:delText>
        </w:r>
        <w:r w:rsidRPr="00662FD3" w:rsidDel="00066322">
          <w:rPr>
            <w:rFonts w:ascii="Arial" w:hAnsi="Arial"/>
            <w:color w:val="494949"/>
            <w:w w:val="110"/>
            <w:position w:val="1"/>
          </w:rPr>
          <w:delText>Oct</w:delText>
        </w:r>
        <w:r w:rsidRPr="00662FD3" w:rsidDel="00066322">
          <w:rPr>
            <w:rFonts w:ascii="Arial" w:hAnsi="Arial"/>
            <w:color w:val="494949"/>
            <w:spacing w:val="-10"/>
            <w:w w:val="110"/>
            <w:position w:val="1"/>
          </w:rPr>
          <w:delText xml:space="preserve"> </w:delText>
        </w:r>
        <w:r w:rsidRPr="00662FD3" w:rsidDel="00066322">
          <w:rPr>
            <w:rFonts w:ascii="Arial" w:hAnsi="Arial"/>
            <w:color w:val="494949"/>
            <w:w w:val="110"/>
            <w:position w:val="1"/>
          </w:rPr>
          <w:delText>2012</w:delText>
        </w:r>
        <w:r w:rsidRPr="00662FD3" w:rsidDel="00066322">
          <w:rPr>
            <w:rFonts w:ascii="Arial" w:hAnsi="Arial"/>
            <w:color w:val="494949"/>
            <w:spacing w:val="-9"/>
            <w:w w:val="110"/>
            <w:position w:val="1"/>
          </w:rPr>
          <w:delText xml:space="preserve"> </w:delText>
        </w:r>
        <w:r w:rsidDel="00066322">
          <w:rPr>
            <w:rFonts w:ascii="Arial" w:eastAsia="Arial" w:hAnsi="Arial" w:cs="Arial"/>
            <w:color w:val="494949"/>
            <w:w w:val="110"/>
            <w:szCs w:val="7"/>
          </w:rPr>
          <w:tab/>
        </w:r>
        <w:r w:rsidRPr="00662FD3" w:rsidDel="00066322">
          <w:rPr>
            <w:rFonts w:ascii="Arial" w:hAnsi="Arial"/>
            <w:color w:val="494949"/>
            <w:w w:val="110"/>
            <w:position w:val="1"/>
          </w:rPr>
          <w:delText>Established Sun</w:delText>
        </w:r>
        <w:r w:rsidRPr="00662FD3" w:rsidDel="00066322">
          <w:rPr>
            <w:rFonts w:ascii="Arial" w:hAnsi="Arial"/>
            <w:color w:val="494949"/>
            <w:spacing w:val="-15"/>
            <w:w w:val="110"/>
            <w:position w:val="1"/>
          </w:rPr>
          <w:delText xml:space="preserve"> </w:delText>
        </w:r>
        <w:r w:rsidRPr="00662FD3" w:rsidDel="00066322">
          <w:rPr>
            <w:rFonts w:ascii="Arial" w:hAnsi="Arial"/>
            <w:color w:val="494949"/>
            <w:w w:val="110"/>
            <w:position w:val="1"/>
          </w:rPr>
          <w:delText>Trust</w:delText>
        </w:r>
        <w:r w:rsidRPr="00662FD3" w:rsidDel="00066322">
          <w:rPr>
            <w:rFonts w:ascii="Arial" w:hAnsi="Arial"/>
            <w:color w:val="494949"/>
            <w:spacing w:val="-16"/>
            <w:w w:val="110"/>
            <w:position w:val="1"/>
          </w:rPr>
          <w:delText xml:space="preserve"> </w:delText>
        </w:r>
        <w:r w:rsidRPr="00662FD3" w:rsidDel="00066322">
          <w:rPr>
            <w:rFonts w:ascii="Arial" w:hAnsi="Arial"/>
            <w:color w:val="494949"/>
            <w:w w:val="110"/>
            <w:position w:val="2"/>
          </w:rPr>
          <w:delText>checking</w:delText>
        </w:r>
        <w:r w:rsidRPr="00662FD3" w:rsidDel="00066322">
          <w:rPr>
            <w:rFonts w:ascii="Arial" w:hAnsi="Arial"/>
            <w:color w:val="494949"/>
            <w:spacing w:val="-15"/>
            <w:w w:val="110"/>
            <w:position w:val="2"/>
          </w:rPr>
          <w:delText xml:space="preserve"> </w:delText>
        </w:r>
        <w:r w:rsidRPr="00662FD3" w:rsidDel="00066322">
          <w:rPr>
            <w:rFonts w:ascii="Arial" w:hAnsi="Arial"/>
            <w:color w:val="494949"/>
            <w:w w:val="110"/>
            <w:position w:val="1"/>
          </w:rPr>
          <w:delText>and</w:delText>
        </w:r>
        <w:r w:rsidRPr="00662FD3" w:rsidDel="00066322">
          <w:rPr>
            <w:rFonts w:ascii="Arial" w:hAnsi="Arial"/>
            <w:color w:val="494949"/>
            <w:spacing w:val="-1"/>
            <w:w w:val="110"/>
            <w:position w:val="1"/>
          </w:rPr>
          <w:delText xml:space="preserve"> </w:delText>
        </w:r>
        <w:r w:rsidRPr="00662FD3" w:rsidDel="00066322">
          <w:rPr>
            <w:rFonts w:ascii="Arial" w:hAnsi="Arial"/>
            <w:color w:val="494949"/>
            <w:w w:val="110"/>
            <w:position w:val="2"/>
          </w:rPr>
          <w:delText>merchant</w:delText>
        </w:r>
        <w:r w:rsidRPr="00662FD3" w:rsidDel="00066322">
          <w:rPr>
            <w:rFonts w:ascii="Arial" w:hAnsi="Arial"/>
            <w:color w:val="494949"/>
            <w:spacing w:val="-5"/>
            <w:w w:val="110"/>
            <w:position w:val="2"/>
          </w:rPr>
          <w:delText xml:space="preserve"> </w:delText>
        </w:r>
        <w:r w:rsidRPr="00662FD3" w:rsidDel="00066322">
          <w:rPr>
            <w:rFonts w:ascii="Arial" w:hAnsi="Arial"/>
            <w:color w:val="494949"/>
            <w:w w:val="110"/>
            <w:position w:val="2"/>
          </w:rPr>
          <w:delText>service</w:delText>
        </w:r>
        <w:r w:rsidDel="00066322">
          <w:rPr>
            <w:rFonts w:ascii="Arial" w:hAnsi="Arial"/>
            <w:color w:val="494949"/>
            <w:w w:val="110"/>
            <w:position w:val="2"/>
          </w:rPr>
          <w:delText>s accounts</w:delText>
        </w:r>
      </w:del>
    </w:p>
    <w:p w14:paraId="2F90EEE7" w14:textId="77777777" w:rsidR="0086110F" w:rsidRPr="00662FD3" w:rsidDel="00066322" w:rsidRDefault="0086110F">
      <w:pPr>
        <w:pStyle w:val="BodyText"/>
        <w:tabs>
          <w:tab w:val="left" w:pos="1620"/>
          <w:tab w:val="left" w:pos="10170"/>
        </w:tabs>
        <w:ind w:left="0" w:right="29"/>
        <w:rPr>
          <w:del w:id="132" w:author="Eric James" w:date="2014-08-15T12:33:00Z"/>
          <w:rFonts w:ascii="Arial" w:hAnsi="Arial"/>
        </w:rPr>
        <w:pPrChange w:id="133" w:author="Eric James" w:date="2014-05-27T22:04:00Z">
          <w:pPr>
            <w:pStyle w:val="BodyText"/>
            <w:tabs>
              <w:tab w:val="left" w:pos="1620"/>
              <w:tab w:val="left" w:pos="10170"/>
            </w:tabs>
            <w:ind w:left="0" w:right="30"/>
          </w:pPr>
        </w:pPrChange>
      </w:pPr>
      <w:del w:id="134" w:author="Eric James" w:date="2014-08-15T12:33:00Z">
        <w:r w:rsidRPr="00662FD3" w:rsidDel="00066322">
          <w:rPr>
            <w:rFonts w:ascii="Arial" w:hAnsi="Arial"/>
            <w:color w:val="494949"/>
            <w:w w:val="110"/>
            <w:position w:val="1"/>
          </w:rPr>
          <w:delText>26</w:delText>
        </w:r>
        <w:r w:rsidRPr="00662FD3" w:rsidDel="00066322">
          <w:rPr>
            <w:rFonts w:ascii="Arial" w:hAnsi="Arial"/>
            <w:color w:val="494949"/>
            <w:spacing w:val="-16"/>
            <w:w w:val="110"/>
            <w:position w:val="1"/>
          </w:rPr>
          <w:delText xml:space="preserve"> </w:delText>
        </w:r>
        <w:r w:rsidRPr="00662FD3" w:rsidDel="00066322">
          <w:rPr>
            <w:rFonts w:ascii="Arial" w:hAnsi="Arial"/>
            <w:color w:val="494949"/>
            <w:w w:val="110"/>
            <w:position w:val="1"/>
          </w:rPr>
          <w:delText>Oct</w:delText>
        </w:r>
        <w:r w:rsidRPr="00662FD3" w:rsidDel="00066322">
          <w:rPr>
            <w:rFonts w:ascii="Arial" w:hAnsi="Arial"/>
            <w:color w:val="494949"/>
            <w:spacing w:val="-18"/>
            <w:w w:val="110"/>
            <w:position w:val="1"/>
          </w:rPr>
          <w:delText xml:space="preserve"> </w:delText>
        </w:r>
        <w:r w:rsidRPr="00662FD3" w:rsidDel="00066322">
          <w:rPr>
            <w:rFonts w:ascii="Arial" w:hAnsi="Arial"/>
            <w:color w:val="494949"/>
            <w:w w:val="110"/>
            <w:position w:val="1"/>
          </w:rPr>
          <w:delText>2012</w:delText>
        </w:r>
        <w:r w:rsidRPr="00662FD3" w:rsidDel="00066322">
          <w:rPr>
            <w:rFonts w:ascii="Arial" w:hAnsi="Arial"/>
            <w:color w:val="494949"/>
            <w:spacing w:val="-14"/>
            <w:w w:val="110"/>
            <w:position w:val="1"/>
          </w:rPr>
          <w:delText xml:space="preserve"> </w:delText>
        </w:r>
        <w:r w:rsidDel="00066322">
          <w:rPr>
            <w:rFonts w:ascii="Arial" w:eastAsia="Arial" w:hAnsi="Arial" w:cs="Arial"/>
            <w:color w:val="494949"/>
            <w:w w:val="115"/>
            <w:szCs w:val="7"/>
          </w:rPr>
          <w:tab/>
        </w:r>
        <w:r w:rsidRPr="00662FD3" w:rsidDel="00066322">
          <w:rPr>
            <w:rFonts w:ascii="Arial" w:hAnsi="Arial"/>
            <w:color w:val="494949"/>
            <w:w w:val="110"/>
            <w:position w:val="2"/>
          </w:rPr>
          <w:delText>First</w:delText>
        </w:r>
        <w:r w:rsidRPr="00662FD3" w:rsidDel="00066322">
          <w:rPr>
            <w:rFonts w:ascii="Arial" w:hAnsi="Arial"/>
            <w:color w:val="494949"/>
            <w:spacing w:val="-14"/>
            <w:w w:val="110"/>
            <w:position w:val="2"/>
          </w:rPr>
          <w:delText xml:space="preserve"> </w:delText>
        </w:r>
        <w:r w:rsidRPr="00662FD3" w:rsidDel="00066322">
          <w:rPr>
            <w:rFonts w:ascii="Arial" w:hAnsi="Arial"/>
            <w:color w:val="494949"/>
            <w:w w:val="110"/>
            <w:position w:val="2"/>
          </w:rPr>
          <w:delText>bank</w:delText>
        </w:r>
        <w:r w:rsidRPr="00662FD3" w:rsidDel="00066322">
          <w:rPr>
            <w:rFonts w:ascii="Arial" w:hAnsi="Arial"/>
            <w:color w:val="494949"/>
            <w:spacing w:val="-6"/>
            <w:w w:val="110"/>
            <w:position w:val="2"/>
          </w:rPr>
          <w:delText xml:space="preserve"> </w:delText>
        </w:r>
        <w:r w:rsidRPr="00662FD3" w:rsidDel="00066322">
          <w:rPr>
            <w:rFonts w:ascii="Arial" w:hAnsi="Arial"/>
            <w:color w:val="494949"/>
            <w:w w:val="110"/>
            <w:position w:val="1"/>
          </w:rPr>
          <w:delText>deposit</w:delText>
        </w:r>
        <w:r w:rsidRPr="00662FD3" w:rsidDel="00066322">
          <w:rPr>
            <w:rFonts w:ascii="Arial" w:hAnsi="Arial"/>
            <w:color w:val="494949"/>
            <w:spacing w:val="-13"/>
            <w:w w:val="110"/>
            <w:position w:val="1"/>
          </w:rPr>
          <w:delText xml:space="preserve"> </w:delText>
        </w:r>
        <w:r w:rsidRPr="00662FD3" w:rsidDel="00066322">
          <w:rPr>
            <w:rFonts w:ascii="Arial" w:hAnsi="Arial"/>
            <w:color w:val="494949"/>
            <w:w w:val="110"/>
            <w:position w:val="1"/>
          </w:rPr>
          <w:delText>establishing</w:delText>
        </w:r>
        <w:r w:rsidRPr="00662FD3" w:rsidDel="00066322">
          <w:rPr>
            <w:rFonts w:ascii="Arial" w:hAnsi="Arial"/>
            <w:color w:val="494949"/>
            <w:spacing w:val="-12"/>
            <w:w w:val="110"/>
            <w:position w:val="1"/>
          </w:rPr>
          <w:delText xml:space="preserve"> </w:delText>
        </w:r>
        <w:r w:rsidRPr="00662FD3" w:rsidDel="00066322">
          <w:rPr>
            <w:rFonts w:ascii="Arial" w:hAnsi="Arial"/>
            <w:color w:val="494949"/>
            <w:w w:val="110"/>
            <w:position w:val="2"/>
          </w:rPr>
          <w:delText>operational</w:delText>
        </w:r>
        <w:r w:rsidRPr="00662FD3" w:rsidDel="00066322">
          <w:rPr>
            <w:rFonts w:ascii="Arial" w:hAnsi="Arial"/>
            <w:color w:val="494949"/>
            <w:spacing w:val="1"/>
            <w:w w:val="110"/>
            <w:position w:val="2"/>
          </w:rPr>
          <w:delText xml:space="preserve"> </w:delText>
        </w:r>
        <w:r w:rsidRPr="00662FD3" w:rsidDel="00066322">
          <w:rPr>
            <w:rFonts w:ascii="Arial" w:hAnsi="Arial"/>
            <w:color w:val="494949"/>
            <w:w w:val="110"/>
            <w:position w:val="2"/>
          </w:rPr>
          <w:delText>budget</w:delText>
        </w:r>
      </w:del>
    </w:p>
    <w:p w14:paraId="6629D9F9" w14:textId="77777777" w:rsidR="0086110F" w:rsidRPr="00662FD3" w:rsidDel="00066322" w:rsidRDefault="0086110F">
      <w:pPr>
        <w:pStyle w:val="BodyText"/>
        <w:tabs>
          <w:tab w:val="left" w:pos="1620"/>
          <w:tab w:val="left" w:pos="10170"/>
        </w:tabs>
        <w:ind w:left="0" w:right="29"/>
        <w:rPr>
          <w:del w:id="135" w:author="Eric James" w:date="2014-08-15T12:33:00Z"/>
          <w:rFonts w:ascii="Arial" w:hAnsi="Arial"/>
        </w:rPr>
        <w:pPrChange w:id="136" w:author="Eric James" w:date="2014-05-27T22:04:00Z">
          <w:pPr>
            <w:pStyle w:val="BodyText"/>
            <w:tabs>
              <w:tab w:val="left" w:pos="1620"/>
              <w:tab w:val="left" w:pos="10170"/>
            </w:tabs>
            <w:ind w:left="0" w:right="30"/>
          </w:pPr>
        </w:pPrChange>
      </w:pPr>
      <w:del w:id="137" w:author="Eric James" w:date="2014-08-15T12:33:00Z">
        <w:r w:rsidRPr="00662FD3" w:rsidDel="00066322">
          <w:rPr>
            <w:rFonts w:ascii="Arial" w:hAnsi="Arial"/>
            <w:color w:val="494949"/>
            <w:position w:val="1"/>
          </w:rPr>
          <w:delText>26</w:delText>
        </w:r>
        <w:r w:rsidRPr="00662FD3" w:rsidDel="00066322">
          <w:rPr>
            <w:rFonts w:ascii="Arial" w:hAnsi="Arial"/>
            <w:color w:val="494949"/>
            <w:spacing w:val="3"/>
            <w:position w:val="1"/>
          </w:rPr>
          <w:delText xml:space="preserve"> </w:delText>
        </w:r>
        <w:r w:rsidRPr="00662FD3" w:rsidDel="00066322">
          <w:rPr>
            <w:rFonts w:ascii="Arial" w:hAnsi="Arial"/>
            <w:color w:val="494949"/>
            <w:position w:val="1"/>
          </w:rPr>
          <w:delText>Feb</w:delText>
        </w:r>
        <w:r w:rsidRPr="00662FD3" w:rsidDel="00066322">
          <w:rPr>
            <w:rFonts w:ascii="Arial" w:hAnsi="Arial"/>
            <w:color w:val="494949"/>
            <w:spacing w:val="13"/>
            <w:position w:val="1"/>
          </w:rPr>
          <w:delText xml:space="preserve"> </w:delText>
        </w:r>
        <w:r w:rsidRPr="00662FD3" w:rsidDel="00066322">
          <w:rPr>
            <w:rFonts w:ascii="Arial" w:hAnsi="Arial"/>
            <w:color w:val="494949"/>
            <w:position w:val="1"/>
          </w:rPr>
          <w:delText>2013</w:delText>
        </w:r>
        <w:r w:rsidRPr="00662FD3" w:rsidDel="00066322">
          <w:rPr>
            <w:rFonts w:ascii="Arial" w:hAnsi="Arial"/>
            <w:color w:val="494949"/>
            <w:spacing w:val="1"/>
            <w:position w:val="1"/>
          </w:rPr>
          <w:delText xml:space="preserve"> </w:delText>
        </w:r>
        <w:r w:rsidDel="00066322">
          <w:rPr>
            <w:rFonts w:ascii="Arial" w:eastAsia="Arial" w:hAnsi="Arial" w:cs="Arial"/>
            <w:color w:val="494949"/>
            <w:w w:val="105"/>
            <w:szCs w:val="7"/>
          </w:rPr>
          <w:tab/>
        </w:r>
        <w:r w:rsidRPr="00662FD3" w:rsidDel="00066322">
          <w:rPr>
            <w:rFonts w:ascii="Arial" w:hAnsi="Arial"/>
            <w:color w:val="494949"/>
            <w:position w:val="2"/>
          </w:rPr>
          <w:delText>CRYO2O13</w:delText>
        </w:r>
        <w:r w:rsidRPr="00662FD3" w:rsidDel="00066322">
          <w:rPr>
            <w:rFonts w:ascii="Arial" w:hAnsi="Arial"/>
            <w:color w:val="494949"/>
            <w:spacing w:val="31"/>
            <w:position w:val="2"/>
          </w:rPr>
          <w:delText xml:space="preserve"> </w:delText>
        </w:r>
        <w:r w:rsidRPr="00662FD3" w:rsidDel="00066322">
          <w:rPr>
            <w:rFonts w:ascii="Arial" w:hAnsi="Arial"/>
            <w:color w:val="494949"/>
            <w:position w:val="2"/>
          </w:rPr>
          <w:delText>Bylaws</w:delText>
        </w:r>
        <w:r w:rsidRPr="00662FD3" w:rsidDel="00066322">
          <w:rPr>
            <w:rFonts w:ascii="Arial" w:hAnsi="Arial"/>
            <w:color w:val="494949"/>
            <w:spacing w:val="17"/>
            <w:position w:val="2"/>
          </w:rPr>
          <w:delText xml:space="preserve"> </w:delText>
        </w:r>
        <w:r w:rsidRPr="00662FD3" w:rsidDel="00066322">
          <w:rPr>
            <w:rFonts w:ascii="Arial" w:hAnsi="Arial"/>
            <w:color w:val="494949"/>
            <w:position w:val="2"/>
          </w:rPr>
          <w:delText>finalized</w:delText>
        </w:r>
      </w:del>
    </w:p>
    <w:p w14:paraId="6E9C1F4A" w14:textId="77777777" w:rsidR="00BB2005" w:rsidDel="00066322" w:rsidRDefault="0086110F">
      <w:pPr>
        <w:pStyle w:val="BodyText"/>
        <w:tabs>
          <w:tab w:val="left" w:pos="1620"/>
          <w:tab w:val="left" w:pos="10170"/>
        </w:tabs>
        <w:ind w:left="1620" w:right="29" w:hanging="1611"/>
        <w:rPr>
          <w:del w:id="138" w:author="Eric James" w:date="2014-08-15T12:33:00Z"/>
          <w:rFonts w:ascii="Arial" w:hAnsi="Arial"/>
        </w:rPr>
        <w:pPrChange w:id="139" w:author="Eric James" w:date="2014-05-27T22:04:00Z">
          <w:pPr>
            <w:pStyle w:val="BodyText"/>
            <w:tabs>
              <w:tab w:val="left" w:pos="1620"/>
              <w:tab w:val="left" w:pos="10170"/>
            </w:tabs>
            <w:ind w:left="0" w:right="30" w:firstLine="9"/>
          </w:pPr>
        </w:pPrChange>
      </w:pPr>
      <w:del w:id="140" w:author="Eric James" w:date="2014-08-15T12:33:00Z">
        <w:r w:rsidRPr="00662FD3" w:rsidDel="00066322">
          <w:rPr>
            <w:rFonts w:ascii="Arial" w:hAnsi="Arial"/>
            <w:color w:val="494949"/>
            <w:w w:val="105"/>
            <w:position w:val="1"/>
          </w:rPr>
          <w:delText>12</w:delText>
        </w:r>
        <w:r w:rsidRPr="00662FD3" w:rsidDel="00066322">
          <w:rPr>
            <w:rFonts w:ascii="Arial" w:hAnsi="Arial"/>
            <w:color w:val="494949"/>
            <w:spacing w:val="-13"/>
            <w:w w:val="105"/>
            <w:position w:val="1"/>
          </w:rPr>
          <w:delText xml:space="preserve"> </w:delText>
        </w:r>
        <w:r w:rsidDel="00066322">
          <w:rPr>
            <w:rFonts w:ascii="Arial" w:hAnsi="Arial"/>
            <w:color w:val="494949"/>
            <w:w w:val="105"/>
            <w:position w:val="2"/>
          </w:rPr>
          <w:delText>J</w:delText>
        </w:r>
        <w:r w:rsidRPr="00662FD3" w:rsidDel="00066322">
          <w:rPr>
            <w:rFonts w:ascii="Arial" w:hAnsi="Arial"/>
            <w:color w:val="494949"/>
            <w:w w:val="105"/>
            <w:position w:val="2"/>
          </w:rPr>
          <w:delText>un</w:delText>
        </w:r>
      </w:del>
      <w:del w:id="141" w:author="Eric James" w:date="2014-05-27T22:00:00Z">
        <w:r w:rsidRPr="00662FD3" w:rsidDel="00BB2005">
          <w:rPr>
            <w:rFonts w:ascii="Arial" w:hAnsi="Arial"/>
            <w:color w:val="494949"/>
            <w:w w:val="105"/>
            <w:position w:val="2"/>
          </w:rPr>
          <w:delText>e</w:delText>
        </w:r>
      </w:del>
      <w:del w:id="142" w:author="Eric James" w:date="2014-08-15T12:33:00Z">
        <w:r w:rsidRPr="00662FD3" w:rsidDel="00066322">
          <w:rPr>
            <w:rFonts w:ascii="Arial" w:hAnsi="Arial"/>
            <w:color w:val="494949"/>
            <w:spacing w:val="40"/>
            <w:w w:val="105"/>
            <w:position w:val="2"/>
          </w:rPr>
          <w:delText xml:space="preserve"> </w:delText>
        </w:r>
        <w:r w:rsidRPr="00662FD3" w:rsidDel="00066322">
          <w:rPr>
            <w:rFonts w:ascii="Arial" w:hAnsi="Arial"/>
            <w:color w:val="494949"/>
            <w:w w:val="105"/>
            <w:position w:val="1"/>
          </w:rPr>
          <w:delText>2013</w:delText>
        </w:r>
        <w:r w:rsidDel="00066322">
          <w:rPr>
            <w:rFonts w:ascii="Arial" w:hAnsi="Arial"/>
            <w:color w:val="494949"/>
            <w:spacing w:val="3"/>
            <w:w w:val="105"/>
            <w:position w:val="1"/>
          </w:rPr>
          <w:tab/>
        </w:r>
        <w:r w:rsidRPr="00662FD3" w:rsidDel="00066322">
          <w:rPr>
            <w:rFonts w:ascii="Arial" w:hAnsi="Arial"/>
            <w:color w:val="494949"/>
            <w:w w:val="105"/>
            <w:position w:val="2"/>
          </w:rPr>
          <w:delText>IRS</w:delText>
        </w:r>
        <w:r w:rsidRPr="00662FD3" w:rsidDel="00066322">
          <w:rPr>
            <w:rFonts w:ascii="Arial" w:hAnsi="Arial"/>
            <w:color w:val="494949"/>
            <w:spacing w:val="-2"/>
            <w:w w:val="105"/>
            <w:position w:val="2"/>
          </w:rPr>
          <w:delText xml:space="preserve"> </w:delText>
        </w:r>
        <w:r w:rsidRPr="00662FD3" w:rsidDel="00066322">
          <w:rPr>
            <w:rFonts w:ascii="Arial" w:hAnsi="Arial"/>
            <w:color w:val="494949"/>
            <w:w w:val="105"/>
            <w:position w:val="2"/>
          </w:rPr>
          <w:delText>‘Determination</w:delText>
        </w:r>
        <w:r w:rsidRPr="00662FD3" w:rsidDel="00066322">
          <w:rPr>
            <w:rFonts w:ascii="Arial" w:hAnsi="Arial"/>
            <w:color w:val="494949"/>
            <w:spacing w:val="12"/>
            <w:w w:val="105"/>
            <w:position w:val="2"/>
          </w:rPr>
          <w:delText xml:space="preserve"> </w:delText>
        </w:r>
        <w:r w:rsidRPr="00662FD3" w:rsidDel="00066322">
          <w:rPr>
            <w:rFonts w:ascii="Arial" w:hAnsi="Arial"/>
            <w:color w:val="494949"/>
            <w:w w:val="105"/>
            <w:position w:val="1"/>
          </w:rPr>
          <w:delText>Letter’</w:delText>
        </w:r>
        <w:r w:rsidRPr="00662FD3" w:rsidDel="00066322">
          <w:rPr>
            <w:rFonts w:ascii="Arial" w:hAnsi="Arial"/>
            <w:color w:val="494949"/>
            <w:spacing w:val="1"/>
            <w:w w:val="105"/>
            <w:position w:val="1"/>
          </w:rPr>
          <w:delText xml:space="preserve"> </w:delText>
        </w:r>
        <w:r w:rsidRPr="00662FD3" w:rsidDel="00066322">
          <w:rPr>
            <w:rFonts w:ascii="Arial" w:hAnsi="Arial"/>
            <w:color w:val="494949"/>
            <w:w w:val="105"/>
            <w:position w:val="2"/>
          </w:rPr>
          <w:delText>acknowledging</w:delText>
        </w:r>
        <w:r w:rsidRPr="00662FD3" w:rsidDel="00066322">
          <w:rPr>
            <w:rFonts w:ascii="Arial" w:hAnsi="Arial"/>
            <w:color w:val="494949"/>
            <w:spacing w:val="15"/>
            <w:w w:val="105"/>
            <w:position w:val="2"/>
          </w:rPr>
          <w:delText xml:space="preserve"> </w:delText>
        </w:r>
        <w:r w:rsidRPr="00662FD3" w:rsidDel="00066322">
          <w:rPr>
            <w:rFonts w:ascii="Arial" w:hAnsi="Arial"/>
            <w:color w:val="494949"/>
            <w:w w:val="105"/>
            <w:position w:val="1"/>
          </w:rPr>
          <w:delText>tax-exemp</w:delText>
        </w:r>
        <w:r w:rsidDel="00066322">
          <w:rPr>
            <w:rFonts w:ascii="Arial" w:hAnsi="Arial"/>
            <w:color w:val="494949"/>
            <w:w w:val="105"/>
            <w:position w:val="1"/>
          </w:rPr>
          <w:delText>t 501</w:delText>
        </w:r>
        <w:r w:rsidRPr="00662FD3" w:rsidDel="00066322">
          <w:rPr>
            <w:rFonts w:ascii="Arial" w:hAnsi="Arial"/>
            <w:color w:val="494949"/>
            <w:w w:val="105"/>
            <w:position w:val="2"/>
          </w:rPr>
          <w:delText>(c )(3)</w:delText>
        </w:r>
        <w:r w:rsidRPr="00662FD3" w:rsidDel="00066322">
          <w:rPr>
            <w:rFonts w:ascii="Arial" w:hAnsi="Arial"/>
            <w:color w:val="494949"/>
            <w:spacing w:val="8"/>
            <w:w w:val="105"/>
            <w:position w:val="2"/>
          </w:rPr>
          <w:delText xml:space="preserve"> </w:delText>
        </w:r>
        <w:r w:rsidRPr="00662FD3" w:rsidDel="00066322">
          <w:rPr>
            <w:rFonts w:ascii="Arial" w:hAnsi="Arial"/>
            <w:color w:val="494949"/>
            <w:w w:val="105"/>
            <w:position w:val="2"/>
          </w:rPr>
          <w:delText>status</w:delText>
        </w:r>
        <w:r w:rsidRPr="00662FD3" w:rsidDel="00066322">
          <w:rPr>
            <w:rFonts w:ascii="Arial" w:hAnsi="Arial"/>
            <w:color w:val="494949"/>
            <w:spacing w:val="-7"/>
            <w:w w:val="105"/>
            <w:position w:val="2"/>
          </w:rPr>
          <w:delText xml:space="preserve"> </w:delText>
        </w:r>
        <w:r w:rsidRPr="00662FD3" w:rsidDel="00066322">
          <w:rPr>
            <w:rFonts w:ascii="Arial" w:hAnsi="Arial"/>
            <w:color w:val="494949"/>
            <w:w w:val="105"/>
            <w:position w:val="2"/>
          </w:rPr>
          <w:delText>for</w:delText>
        </w:r>
        <w:r w:rsidRPr="00662FD3" w:rsidDel="00066322">
          <w:rPr>
            <w:rFonts w:ascii="Arial" w:hAnsi="Arial"/>
            <w:color w:val="494949"/>
            <w:w w:val="104"/>
            <w:position w:val="2"/>
          </w:rPr>
          <w:delText xml:space="preserve"> </w:delText>
        </w:r>
        <w:r w:rsidRPr="00662FD3" w:rsidDel="00066322">
          <w:rPr>
            <w:rFonts w:ascii="Arial" w:hAnsi="Arial"/>
            <w:color w:val="494949"/>
            <w:w w:val="90"/>
          </w:rPr>
          <w:delText>CRYO2O13</w:delText>
        </w:r>
        <w:r w:rsidRPr="00662FD3" w:rsidDel="00066322">
          <w:rPr>
            <w:rFonts w:ascii="Arial" w:hAnsi="Arial"/>
            <w:color w:val="494949"/>
            <w:spacing w:val="33"/>
            <w:w w:val="90"/>
          </w:rPr>
          <w:delText xml:space="preserve"> </w:delText>
        </w:r>
        <w:r w:rsidRPr="00662FD3" w:rsidDel="00066322">
          <w:rPr>
            <w:rFonts w:ascii="Arial" w:hAnsi="Arial"/>
            <w:color w:val="494949"/>
            <w:w w:val="90"/>
          </w:rPr>
          <w:delText>INC</w:delText>
        </w:r>
      </w:del>
    </w:p>
    <w:p w14:paraId="7669410E" w14:textId="77777777" w:rsidR="0086110F" w:rsidDel="00066322" w:rsidRDefault="0086110F">
      <w:pPr>
        <w:pStyle w:val="BodyText"/>
        <w:tabs>
          <w:tab w:val="left" w:pos="1620"/>
          <w:tab w:val="left" w:pos="10170"/>
        </w:tabs>
        <w:ind w:left="0" w:right="29" w:firstLine="9"/>
        <w:rPr>
          <w:del w:id="143" w:author="Eric James" w:date="2014-08-15T12:33:00Z"/>
          <w:rFonts w:ascii="Arial" w:hAnsi="Arial"/>
          <w:color w:val="494949"/>
          <w:w w:val="98"/>
          <w:position w:val="2"/>
        </w:rPr>
        <w:pPrChange w:id="144" w:author="Eric James" w:date="2014-05-27T22:04:00Z">
          <w:pPr>
            <w:pStyle w:val="BodyText"/>
            <w:tabs>
              <w:tab w:val="left" w:pos="1620"/>
              <w:tab w:val="left" w:pos="10170"/>
            </w:tabs>
            <w:ind w:left="0" w:right="30" w:firstLine="9"/>
          </w:pPr>
        </w:pPrChange>
      </w:pPr>
      <w:del w:id="145" w:author="Eric James" w:date="2014-08-15T12:33:00Z">
        <w:r w:rsidRPr="00662FD3" w:rsidDel="00066322">
          <w:rPr>
            <w:rFonts w:ascii="Arial" w:hAnsi="Arial"/>
            <w:color w:val="494949"/>
            <w:w w:val="110"/>
            <w:position w:val="1"/>
          </w:rPr>
          <w:delText>18</w:delText>
        </w:r>
        <w:r w:rsidRPr="00662FD3" w:rsidDel="00066322">
          <w:rPr>
            <w:rFonts w:ascii="Arial" w:hAnsi="Arial"/>
            <w:color w:val="494949"/>
            <w:spacing w:val="-48"/>
            <w:w w:val="110"/>
            <w:position w:val="1"/>
          </w:rPr>
          <w:delText xml:space="preserve"> </w:delText>
        </w:r>
        <w:r w:rsidDel="00066322">
          <w:rPr>
            <w:rFonts w:ascii="Arial" w:hAnsi="Arial"/>
            <w:color w:val="494949"/>
            <w:w w:val="110"/>
            <w:position w:val="1"/>
          </w:rPr>
          <w:delText>J</w:delText>
        </w:r>
        <w:r w:rsidRPr="00662FD3" w:rsidDel="00066322">
          <w:rPr>
            <w:rFonts w:ascii="Arial" w:hAnsi="Arial"/>
            <w:color w:val="494949"/>
            <w:w w:val="110"/>
            <w:position w:val="1"/>
          </w:rPr>
          <w:delText>uly</w:delText>
        </w:r>
        <w:r w:rsidRPr="00662FD3" w:rsidDel="00066322">
          <w:rPr>
            <w:rFonts w:ascii="Arial" w:hAnsi="Arial"/>
            <w:color w:val="494949"/>
            <w:spacing w:val="-15"/>
            <w:w w:val="110"/>
            <w:position w:val="1"/>
          </w:rPr>
          <w:delText xml:space="preserve"> </w:delText>
        </w:r>
        <w:r w:rsidRPr="00662FD3" w:rsidDel="00066322">
          <w:rPr>
            <w:rFonts w:ascii="Arial" w:hAnsi="Arial"/>
            <w:color w:val="494949"/>
            <w:w w:val="110"/>
            <w:position w:val="1"/>
          </w:rPr>
          <w:delText>2013</w:delText>
        </w:r>
        <w:r w:rsidRPr="00662FD3" w:rsidDel="00066322">
          <w:rPr>
            <w:rFonts w:ascii="Arial" w:hAnsi="Arial"/>
            <w:color w:val="494949"/>
            <w:spacing w:val="-34"/>
            <w:w w:val="110"/>
            <w:position w:val="1"/>
          </w:rPr>
          <w:delText xml:space="preserve"> </w:delText>
        </w:r>
        <w:r w:rsidDel="00066322">
          <w:rPr>
            <w:rFonts w:ascii="Arial" w:eastAsia="Arial" w:hAnsi="Arial" w:cs="Arial"/>
            <w:color w:val="494949"/>
            <w:w w:val="115"/>
            <w:szCs w:val="7"/>
          </w:rPr>
          <w:tab/>
        </w:r>
        <w:r w:rsidRPr="00662FD3" w:rsidDel="00066322">
          <w:rPr>
            <w:rFonts w:ascii="Arial" w:hAnsi="Arial"/>
            <w:color w:val="494949"/>
            <w:w w:val="110"/>
            <w:position w:val="2"/>
          </w:rPr>
          <w:delText>Filed</w:delText>
        </w:r>
        <w:r w:rsidRPr="00662FD3" w:rsidDel="00066322">
          <w:rPr>
            <w:rFonts w:ascii="Arial" w:hAnsi="Arial"/>
            <w:color w:val="494949"/>
            <w:spacing w:val="-21"/>
            <w:w w:val="110"/>
            <w:position w:val="2"/>
          </w:rPr>
          <w:delText xml:space="preserve"> </w:delText>
        </w:r>
        <w:r w:rsidRPr="00662FD3" w:rsidDel="00066322">
          <w:rPr>
            <w:rFonts w:ascii="Arial" w:hAnsi="Arial"/>
            <w:color w:val="494949"/>
            <w:w w:val="110"/>
            <w:position w:val="2"/>
          </w:rPr>
          <w:delText>as</w:delText>
        </w:r>
        <w:r w:rsidRPr="00662FD3" w:rsidDel="00066322">
          <w:rPr>
            <w:rFonts w:ascii="Arial" w:hAnsi="Arial"/>
            <w:color w:val="494949"/>
            <w:spacing w:val="-33"/>
            <w:w w:val="110"/>
            <w:position w:val="2"/>
          </w:rPr>
          <w:delText xml:space="preserve"> </w:delText>
        </w:r>
        <w:r w:rsidRPr="00662FD3" w:rsidDel="00066322">
          <w:rPr>
            <w:rFonts w:ascii="Arial" w:hAnsi="Arial"/>
            <w:color w:val="494949"/>
            <w:w w:val="110"/>
            <w:position w:val="1"/>
          </w:rPr>
          <w:delText>charity</w:delText>
        </w:r>
        <w:r w:rsidRPr="00662FD3" w:rsidDel="00066322">
          <w:rPr>
            <w:rFonts w:ascii="Arial" w:hAnsi="Arial"/>
            <w:color w:val="494949"/>
            <w:spacing w:val="-35"/>
            <w:w w:val="110"/>
            <w:position w:val="1"/>
          </w:rPr>
          <w:delText xml:space="preserve"> </w:delText>
        </w:r>
        <w:r w:rsidRPr="00662FD3" w:rsidDel="00066322">
          <w:rPr>
            <w:rFonts w:ascii="Arial" w:hAnsi="Arial"/>
            <w:color w:val="494949"/>
            <w:w w:val="110"/>
            <w:position w:val="1"/>
          </w:rPr>
          <w:delText>with</w:delText>
        </w:r>
        <w:r w:rsidRPr="00662FD3" w:rsidDel="00066322">
          <w:rPr>
            <w:rFonts w:ascii="Arial" w:hAnsi="Arial"/>
            <w:color w:val="494949"/>
            <w:spacing w:val="-19"/>
            <w:w w:val="110"/>
            <w:position w:val="1"/>
          </w:rPr>
          <w:delText xml:space="preserve"> </w:delText>
        </w:r>
        <w:r w:rsidRPr="00662FD3" w:rsidDel="00066322">
          <w:rPr>
            <w:rFonts w:ascii="Arial" w:hAnsi="Arial"/>
            <w:color w:val="494949"/>
            <w:w w:val="110"/>
            <w:position w:val="1"/>
          </w:rPr>
          <w:delText>Maryland</w:delText>
        </w:r>
        <w:r w:rsidRPr="00662FD3" w:rsidDel="00066322">
          <w:rPr>
            <w:rFonts w:ascii="Arial" w:hAnsi="Arial"/>
            <w:color w:val="494949"/>
            <w:spacing w:val="-15"/>
            <w:w w:val="110"/>
            <w:position w:val="1"/>
          </w:rPr>
          <w:delText xml:space="preserve"> </w:delText>
        </w:r>
        <w:r w:rsidRPr="00662FD3" w:rsidDel="00066322">
          <w:rPr>
            <w:rFonts w:ascii="Arial" w:hAnsi="Arial"/>
            <w:color w:val="494949"/>
            <w:w w:val="110"/>
            <w:position w:val="1"/>
          </w:rPr>
          <w:delText>Charities</w:delText>
        </w:r>
        <w:r w:rsidRPr="00662FD3" w:rsidDel="00066322">
          <w:rPr>
            <w:rFonts w:ascii="Arial" w:hAnsi="Arial"/>
            <w:color w:val="494949"/>
            <w:spacing w:val="-30"/>
            <w:w w:val="110"/>
            <w:position w:val="1"/>
          </w:rPr>
          <w:delText xml:space="preserve"> </w:delText>
        </w:r>
        <w:r w:rsidRPr="00662FD3" w:rsidDel="00066322">
          <w:rPr>
            <w:rFonts w:ascii="Arial" w:hAnsi="Arial"/>
            <w:color w:val="494949"/>
            <w:w w:val="110"/>
            <w:position w:val="1"/>
          </w:rPr>
          <w:delText>and</w:delText>
        </w:r>
        <w:r w:rsidRPr="00662FD3" w:rsidDel="00066322">
          <w:rPr>
            <w:rFonts w:ascii="Arial" w:hAnsi="Arial"/>
            <w:color w:val="494949"/>
            <w:spacing w:val="-25"/>
            <w:w w:val="110"/>
            <w:position w:val="1"/>
          </w:rPr>
          <w:delText xml:space="preserve"> </w:delText>
        </w:r>
        <w:r w:rsidRPr="00662FD3" w:rsidDel="00066322">
          <w:rPr>
            <w:rFonts w:ascii="Arial" w:hAnsi="Arial"/>
            <w:color w:val="494949"/>
            <w:w w:val="110"/>
            <w:position w:val="2"/>
          </w:rPr>
          <w:delText>Legal</w:delText>
        </w:r>
        <w:r w:rsidRPr="00662FD3" w:rsidDel="00066322">
          <w:rPr>
            <w:rFonts w:ascii="Arial" w:hAnsi="Arial"/>
            <w:color w:val="494949"/>
            <w:spacing w:val="-24"/>
            <w:w w:val="110"/>
            <w:position w:val="2"/>
          </w:rPr>
          <w:delText xml:space="preserve"> </w:delText>
        </w:r>
        <w:r w:rsidRPr="00662FD3" w:rsidDel="00066322">
          <w:rPr>
            <w:rFonts w:ascii="Arial" w:hAnsi="Arial"/>
            <w:color w:val="494949"/>
            <w:w w:val="110"/>
            <w:position w:val="2"/>
          </w:rPr>
          <w:delText>Services</w:delText>
        </w:r>
        <w:r w:rsidRPr="00662FD3" w:rsidDel="00066322">
          <w:rPr>
            <w:rFonts w:ascii="Arial" w:hAnsi="Arial"/>
            <w:color w:val="494949"/>
            <w:spacing w:val="-31"/>
            <w:w w:val="110"/>
            <w:position w:val="2"/>
          </w:rPr>
          <w:delText xml:space="preserve"> </w:delText>
        </w:r>
        <w:r w:rsidRPr="00662FD3" w:rsidDel="00066322">
          <w:rPr>
            <w:rFonts w:ascii="Arial" w:hAnsi="Arial"/>
            <w:color w:val="494949"/>
            <w:w w:val="110"/>
            <w:position w:val="2"/>
          </w:rPr>
          <w:delText>Division</w:delText>
        </w:r>
        <w:r w:rsidRPr="00662FD3" w:rsidDel="00066322">
          <w:rPr>
            <w:rFonts w:ascii="Arial" w:hAnsi="Arial"/>
            <w:color w:val="494949"/>
            <w:w w:val="98"/>
            <w:position w:val="2"/>
          </w:rPr>
          <w:delText xml:space="preserve"> </w:delText>
        </w:r>
      </w:del>
    </w:p>
    <w:p w14:paraId="3EF1BAEF" w14:textId="77777777" w:rsidR="0086110F" w:rsidRPr="00662FD3" w:rsidDel="00066322" w:rsidRDefault="0086110F">
      <w:pPr>
        <w:pStyle w:val="BodyText"/>
        <w:tabs>
          <w:tab w:val="left" w:pos="1620"/>
          <w:tab w:val="left" w:pos="10170"/>
        </w:tabs>
        <w:ind w:left="0" w:right="29" w:firstLine="9"/>
        <w:rPr>
          <w:del w:id="146" w:author="Eric James" w:date="2014-08-15T12:33:00Z"/>
          <w:rFonts w:ascii="Arial" w:hAnsi="Arial"/>
        </w:rPr>
        <w:pPrChange w:id="147" w:author="Eric James" w:date="2014-05-27T22:04:00Z">
          <w:pPr>
            <w:pStyle w:val="BodyText"/>
            <w:tabs>
              <w:tab w:val="left" w:pos="1620"/>
              <w:tab w:val="left" w:pos="10170"/>
            </w:tabs>
            <w:ind w:left="0" w:right="30" w:firstLine="9"/>
          </w:pPr>
        </w:pPrChange>
      </w:pPr>
      <w:del w:id="148" w:author="Eric James" w:date="2014-08-15T12:33:00Z">
        <w:r w:rsidRPr="00662FD3" w:rsidDel="00066322">
          <w:rPr>
            <w:rFonts w:ascii="Arial" w:hAnsi="Arial"/>
            <w:color w:val="494949"/>
            <w:w w:val="110"/>
            <w:position w:val="1"/>
          </w:rPr>
          <w:delText>28-31</w:delText>
        </w:r>
        <w:r w:rsidRPr="00662FD3" w:rsidDel="00066322">
          <w:rPr>
            <w:rFonts w:ascii="Arial" w:hAnsi="Arial"/>
            <w:color w:val="494949"/>
            <w:spacing w:val="-38"/>
            <w:w w:val="110"/>
            <w:position w:val="1"/>
          </w:rPr>
          <w:delText xml:space="preserve"> </w:delText>
        </w:r>
        <w:r w:rsidRPr="00662FD3" w:rsidDel="00066322">
          <w:rPr>
            <w:rFonts w:ascii="Arial" w:hAnsi="Arial"/>
            <w:color w:val="494949"/>
            <w:w w:val="110"/>
            <w:position w:val="1"/>
          </w:rPr>
          <w:delText>July</w:delText>
        </w:r>
        <w:r w:rsidRPr="00662FD3" w:rsidDel="00066322">
          <w:rPr>
            <w:rFonts w:ascii="Arial" w:hAnsi="Arial"/>
            <w:color w:val="494949"/>
            <w:spacing w:val="-18"/>
            <w:w w:val="110"/>
            <w:position w:val="1"/>
          </w:rPr>
          <w:delText xml:space="preserve"> </w:delText>
        </w:r>
        <w:r w:rsidRPr="00662FD3" w:rsidDel="00066322">
          <w:rPr>
            <w:rFonts w:ascii="Arial" w:hAnsi="Arial"/>
            <w:color w:val="494949"/>
            <w:w w:val="110"/>
            <w:position w:val="1"/>
          </w:rPr>
          <w:delText>2013</w:delText>
        </w:r>
        <w:r w:rsidRPr="00662FD3" w:rsidDel="00066322">
          <w:rPr>
            <w:rFonts w:ascii="Arial" w:hAnsi="Arial"/>
            <w:color w:val="494949"/>
            <w:spacing w:val="-32"/>
            <w:w w:val="110"/>
            <w:position w:val="1"/>
          </w:rPr>
          <w:delText xml:space="preserve"> </w:delText>
        </w:r>
        <w:r w:rsidRPr="00662FD3" w:rsidDel="00066322">
          <w:rPr>
            <w:rFonts w:ascii="Arial" w:hAnsi="Arial"/>
            <w:color w:val="494949"/>
            <w:w w:val="110"/>
            <w:position w:val="1"/>
          </w:rPr>
          <w:delText>Conference</w:delText>
        </w:r>
      </w:del>
    </w:p>
    <w:p w14:paraId="5A9D3E9C" w14:textId="77777777" w:rsidR="0086110F" w:rsidDel="00066322" w:rsidRDefault="0086110F">
      <w:pPr>
        <w:pStyle w:val="BodyText"/>
        <w:tabs>
          <w:tab w:val="left" w:pos="1620"/>
          <w:tab w:val="left" w:pos="10170"/>
        </w:tabs>
        <w:ind w:left="0" w:right="29"/>
        <w:rPr>
          <w:del w:id="149" w:author="Eric James" w:date="2014-08-15T12:33:00Z"/>
          <w:rFonts w:ascii="Arial" w:hAnsi="Arial"/>
          <w:color w:val="494949"/>
          <w:w w:val="102"/>
          <w:position w:val="1"/>
        </w:rPr>
        <w:pPrChange w:id="150" w:author="Eric James" w:date="2014-05-27T22:04:00Z">
          <w:pPr>
            <w:pStyle w:val="BodyText"/>
            <w:tabs>
              <w:tab w:val="left" w:pos="1620"/>
              <w:tab w:val="left" w:pos="10170"/>
            </w:tabs>
            <w:ind w:left="0" w:right="30"/>
          </w:pPr>
        </w:pPrChange>
      </w:pPr>
      <w:del w:id="151" w:author="Eric James" w:date="2014-08-15T12:33:00Z">
        <w:r w:rsidRPr="00662FD3" w:rsidDel="00066322">
          <w:rPr>
            <w:rFonts w:ascii="Arial" w:hAnsi="Arial"/>
            <w:color w:val="494949"/>
          </w:rPr>
          <w:delText>24</w:delText>
        </w:r>
        <w:r w:rsidRPr="00662FD3" w:rsidDel="00066322">
          <w:rPr>
            <w:rFonts w:ascii="Arial" w:hAnsi="Arial"/>
            <w:color w:val="494949"/>
            <w:spacing w:val="20"/>
          </w:rPr>
          <w:delText xml:space="preserve"> </w:delText>
        </w:r>
        <w:r w:rsidRPr="00662FD3" w:rsidDel="00066322">
          <w:rPr>
            <w:rFonts w:ascii="Arial" w:hAnsi="Arial"/>
            <w:color w:val="494949"/>
          </w:rPr>
          <w:delText>De</w:delText>
        </w:r>
        <w:r w:rsidDel="00066322">
          <w:rPr>
            <w:rFonts w:ascii="Arial" w:hAnsi="Arial"/>
            <w:color w:val="494949"/>
          </w:rPr>
          <w:delText>c 2013</w:delText>
        </w:r>
        <w:r w:rsidRPr="00662FD3" w:rsidDel="00066322">
          <w:rPr>
            <w:rFonts w:ascii="Arial" w:hAnsi="Arial"/>
            <w:color w:val="494949"/>
            <w:spacing w:val="16"/>
            <w:position w:val="1"/>
          </w:rPr>
          <w:delText xml:space="preserve"> </w:delText>
        </w:r>
        <w:r w:rsidDel="00066322">
          <w:rPr>
            <w:rFonts w:ascii="Arial" w:eastAsia="Arial" w:hAnsi="Arial" w:cs="Arial"/>
            <w:color w:val="494949"/>
            <w:w w:val="120"/>
            <w:position w:val="-1"/>
            <w:szCs w:val="7"/>
          </w:rPr>
          <w:tab/>
        </w:r>
        <w:r w:rsidRPr="00662FD3" w:rsidDel="00066322">
          <w:rPr>
            <w:rFonts w:ascii="Arial" w:hAnsi="Arial"/>
            <w:color w:val="494949"/>
          </w:rPr>
          <w:delText>CRYO2O1</w:delText>
        </w:r>
        <w:r w:rsidDel="00066322">
          <w:rPr>
            <w:rFonts w:ascii="Arial" w:hAnsi="Arial"/>
            <w:color w:val="494949"/>
          </w:rPr>
          <w:delText>3 Sun</w:delText>
        </w:r>
        <w:r w:rsidRPr="00662FD3" w:rsidDel="00066322">
          <w:rPr>
            <w:rFonts w:ascii="Arial" w:hAnsi="Arial"/>
            <w:color w:val="494949"/>
          </w:rPr>
          <w:delText>Trus</w:delText>
        </w:r>
        <w:r w:rsidDel="00066322">
          <w:rPr>
            <w:rFonts w:ascii="Arial" w:hAnsi="Arial"/>
            <w:color w:val="494949"/>
          </w:rPr>
          <w:delText xml:space="preserve">t account drawn down and </w:delText>
        </w:r>
        <w:r w:rsidRPr="00662FD3" w:rsidDel="00066322">
          <w:rPr>
            <w:rFonts w:ascii="Arial" w:hAnsi="Arial"/>
            <w:color w:val="494949"/>
          </w:rPr>
          <w:delText>balance</w:delText>
        </w:r>
        <w:r w:rsidRPr="00662FD3" w:rsidDel="00066322">
          <w:rPr>
            <w:rFonts w:ascii="Arial" w:hAnsi="Arial"/>
            <w:color w:val="494949"/>
            <w:spacing w:val="38"/>
          </w:rPr>
          <w:delText xml:space="preserve"> </w:delText>
        </w:r>
        <w:r w:rsidRPr="00662FD3" w:rsidDel="00066322">
          <w:rPr>
            <w:rFonts w:ascii="Arial" w:hAnsi="Arial"/>
            <w:color w:val="494949"/>
          </w:rPr>
          <w:delText>returned</w:delText>
        </w:r>
        <w:r w:rsidRPr="00662FD3" w:rsidDel="00066322">
          <w:rPr>
            <w:rFonts w:ascii="Arial" w:hAnsi="Arial"/>
            <w:color w:val="494949"/>
            <w:spacing w:val="50"/>
          </w:rPr>
          <w:delText xml:space="preserve"> </w:delText>
        </w:r>
        <w:r w:rsidRPr="00662FD3" w:rsidDel="00066322">
          <w:rPr>
            <w:rFonts w:ascii="Arial" w:hAnsi="Arial"/>
            <w:color w:val="494949"/>
          </w:rPr>
          <w:delText>to</w:delText>
        </w:r>
        <w:r w:rsidRPr="00662FD3" w:rsidDel="00066322">
          <w:rPr>
            <w:rFonts w:ascii="Arial" w:hAnsi="Arial"/>
            <w:color w:val="494949"/>
            <w:spacing w:val="25"/>
          </w:rPr>
          <w:delText xml:space="preserve"> </w:delText>
        </w:r>
        <w:r w:rsidRPr="00662FD3" w:rsidDel="00066322">
          <w:rPr>
            <w:rFonts w:ascii="Arial" w:hAnsi="Arial"/>
            <w:color w:val="494949"/>
            <w:position w:val="1"/>
          </w:rPr>
          <w:delText>Society</w:delText>
        </w:r>
        <w:r w:rsidRPr="00662FD3" w:rsidDel="00066322">
          <w:rPr>
            <w:rFonts w:ascii="Arial" w:hAnsi="Arial"/>
            <w:color w:val="494949"/>
            <w:w w:val="102"/>
            <w:position w:val="1"/>
          </w:rPr>
          <w:delText xml:space="preserve"> </w:delText>
        </w:r>
      </w:del>
    </w:p>
    <w:p w14:paraId="5D77D411" w14:textId="77777777" w:rsidR="0086110F" w:rsidRPr="00662FD3" w:rsidDel="00066322" w:rsidRDefault="0086110F">
      <w:pPr>
        <w:pStyle w:val="BodyText"/>
        <w:tabs>
          <w:tab w:val="left" w:pos="1620"/>
          <w:tab w:val="left" w:pos="10170"/>
        </w:tabs>
        <w:ind w:left="0" w:right="29"/>
        <w:rPr>
          <w:del w:id="152" w:author="Eric James" w:date="2014-08-15T12:33:00Z"/>
          <w:rFonts w:ascii="Arial" w:hAnsi="Arial"/>
        </w:rPr>
        <w:pPrChange w:id="153" w:author="Eric James" w:date="2014-05-27T22:04:00Z">
          <w:pPr>
            <w:pStyle w:val="BodyText"/>
            <w:tabs>
              <w:tab w:val="left" w:pos="1620"/>
              <w:tab w:val="left" w:pos="10170"/>
            </w:tabs>
            <w:ind w:left="0" w:right="30"/>
          </w:pPr>
        </w:pPrChange>
      </w:pPr>
      <w:del w:id="154" w:author="Eric James" w:date="2014-08-15T12:33:00Z">
        <w:r w:rsidRPr="00662FD3" w:rsidDel="00066322">
          <w:rPr>
            <w:rFonts w:ascii="Arial" w:hAnsi="Arial"/>
            <w:color w:val="494949"/>
          </w:rPr>
          <w:delText>29</w:delText>
        </w:r>
        <w:r w:rsidRPr="00662FD3" w:rsidDel="00066322">
          <w:rPr>
            <w:rFonts w:ascii="Arial" w:hAnsi="Arial"/>
            <w:color w:val="494949"/>
            <w:spacing w:val="33"/>
          </w:rPr>
          <w:delText xml:space="preserve"> </w:delText>
        </w:r>
        <w:r w:rsidRPr="00662FD3" w:rsidDel="00066322">
          <w:rPr>
            <w:rFonts w:ascii="Arial" w:hAnsi="Arial"/>
            <w:color w:val="494949"/>
          </w:rPr>
          <w:delText>Dec</w:delText>
        </w:r>
        <w:r w:rsidRPr="00662FD3" w:rsidDel="00066322">
          <w:rPr>
            <w:rFonts w:ascii="Arial" w:hAnsi="Arial"/>
            <w:color w:val="494949"/>
            <w:spacing w:val="30"/>
          </w:rPr>
          <w:delText xml:space="preserve"> </w:delText>
        </w:r>
        <w:r w:rsidRPr="00662FD3" w:rsidDel="00066322">
          <w:rPr>
            <w:rFonts w:ascii="Arial" w:hAnsi="Arial"/>
            <w:color w:val="494949"/>
          </w:rPr>
          <w:delText>2013</w:delText>
        </w:r>
        <w:r w:rsidDel="00066322">
          <w:rPr>
            <w:rFonts w:ascii="Arial" w:hAnsi="Arial"/>
            <w:color w:val="494949"/>
            <w:spacing w:val="13"/>
          </w:rPr>
          <w:tab/>
        </w:r>
        <w:r w:rsidRPr="00662FD3" w:rsidDel="00066322">
          <w:rPr>
            <w:rFonts w:ascii="Arial" w:hAnsi="Arial"/>
            <w:color w:val="494949"/>
          </w:rPr>
          <w:delText>OrgCom</w:delText>
        </w:r>
        <w:r w:rsidRPr="00662FD3" w:rsidDel="00066322">
          <w:rPr>
            <w:rFonts w:ascii="Arial" w:hAnsi="Arial"/>
            <w:color w:val="494949"/>
            <w:spacing w:val="21"/>
          </w:rPr>
          <w:delText xml:space="preserve"> </w:delText>
        </w:r>
        <w:r w:rsidRPr="00662FD3" w:rsidDel="00066322">
          <w:rPr>
            <w:rFonts w:ascii="Arial" w:hAnsi="Arial"/>
            <w:color w:val="494949"/>
          </w:rPr>
          <w:delText>dissolved</w:delText>
        </w:r>
      </w:del>
    </w:p>
    <w:p w14:paraId="590F7182" w14:textId="77777777" w:rsidR="0086110F" w:rsidDel="00066322" w:rsidRDefault="0086110F">
      <w:pPr>
        <w:pStyle w:val="BodyText"/>
        <w:tabs>
          <w:tab w:val="left" w:pos="1620"/>
          <w:tab w:val="left" w:pos="10170"/>
        </w:tabs>
        <w:ind w:left="0" w:right="29"/>
        <w:rPr>
          <w:del w:id="155" w:author="Eric James" w:date="2014-08-15T12:33:00Z"/>
          <w:rFonts w:ascii="Arial" w:eastAsia="Arial" w:hAnsi="Arial" w:cs="Arial"/>
          <w:color w:val="494949"/>
          <w:w w:val="105"/>
          <w:position w:val="1"/>
          <w:szCs w:val="7"/>
        </w:rPr>
        <w:pPrChange w:id="156" w:author="Eric James" w:date="2014-05-27T22:04:00Z">
          <w:pPr>
            <w:pStyle w:val="BodyText"/>
            <w:tabs>
              <w:tab w:val="left" w:pos="1620"/>
              <w:tab w:val="left" w:pos="10170"/>
            </w:tabs>
            <w:ind w:left="0" w:right="30"/>
          </w:pPr>
        </w:pPrChange>
      </w:pPr>
      <w:del w:id="157" w:author="Eric James" w:date="2014-08-15T12:33:00Z">
        <w:r w:rsidRPr="00662FD3" w:rsidDel="00066322">
          <w:rPr>
            <w:rFonts w:ascii="Arial" w:hAnsi="Arial"/>
            <w:color w:val="494949"/>
            <w:w w:val="105"/>
            <w:position w:val="1"/>
          </w:rPr>
          <w:delText>1</w:delText>
        </w:r>
        <w:r w:rsidDel="00066322">
          <w:rPr>
            <w:rFonts w:ascii="Arial" w:hAnsi="Arial"/>
            <w:color w:val="494949"/>
            <w:w w:val="105"/>
            <w:position w:val="1"/>
          </w:rPr>
          <w:delText>4</w:delText>
        </w:r>
        <w:r w:rsidRPr="00662FD3" w:rsidDel="00066322">
          <w:rPr>
            <w:rFonts w:ascii="Arial" w:hAnsi="Arial"/>
            <w:color w:val="494949"/>
            <w:spacing w:val="-36"/>
            <w:w w:val="105"/>
            <w:position w:val="1"/>
          </w:rPr>
          <w:delText xml:space="preserve"> </w:delText>
        </w:r>
        <w:r w:rsidDel="00066322">
          <w:rPr>
            <w:rFonts w:ascii="Arial" w:hAnsi="Arial"/>
            <w:color w:val="494949"/>
            <w:spacing w:val="-36"/>
            <w:w w:val="105"/>
            <w:position w:val="1"/>
          </w:rPr>
          <w:delText xml:space="preserve"> </w:delText>
        </w:r>
        <w:r w:rsidRPr="00662FD3" w:rsidDel="00066322">
          <w:rPr>
            <w:rFonts w:ascii="Arial" w:hAnsi="Arial"/>
            <w:color w:val="494949"/>
            <w:w w:val="105"/>
          </w:rPr>
          <w:delText>Apr</w:delText>
        </w:r>
        <w:r w:rsidRPr="00662FD3" w:rsidDel="00066322">
          <w:rPr>
            <w:rFonts w:ascii="Arial" w:hAnsi="Arial"/>
            <w:color w:val="494949"/>
            <w:spacing w:val="7"/>
            <w:w w:val="105"/>
          </w:rPr>
          <w:delText xml:space="preserve"> </w:delText>
        </w:r>
        <w:r w:rsidDel="00066322">
          <w:rPr>
            <w:rFonts w:ascii="Arial" w:hAnsi="Arial"/>
            <w:color w:val="494949"/>
            <w:w w:val="105"/>
            <w:position w:val="1"/>
          </w:rPr>
          <w:delText>2014</w:delText>
        </w:r>
        <w:r w:rsidRPr="00662FD3" w:rsidDel="00066322">
          <w:rPr>
            <w:rFonts w:ascii="Arial" w:hAnsi="Arial"/>
            <w:color w:val="494949"/>
            <w:w w:val="105"/>
            <w:position w:val="1"/>
          </w:rPr>
          <w:delText xml:space="preserve"> </w:delText>
        </w:r>
        <w:r w:rsidDel="00066322">
          <w:rPr>
            <w:rFonts w:ascii="Arial" w:eastAsia="Arial" w:hAnsi="Arial" w:cs="Arial"/>
            <w:color w:val="494949"/>
            <w:w w:val="105"/>
            <w:position w:val="1"/>
            <w:szCs w:val="7"/>
          </w:rPr>
          <w:tab/>
          <w:delText xml:space="preserve">Application for tax filing extension </w:delText>
        </w:r>
      </w:del>
    </w:p>
    <w:p w14:paraId="40826031" w14:textId="77777777" w:rsidR="0086110F" w:rsidDel="00066322" w:rsidRDefault="0086110F">
      <w:pPr>
        <w:pStyle w:val="BodyText"/>
        <w:tabs>
          <w:tab w:val="left" w:pos="1620"/>
          <w:tab w:val="left" w:pos="10170"/>
        </w:tabs>
        <w:ind w:left="0" w:right="29"/>
        <w:rPr>
          <w:del w:id="158" w:author="Eric James" w:date="2014-08-15T12:33:00Z"/>
          <w:rFonts w:ascii="Arial" w:hAnsi="Arial"/>
          <w:color w:val="494949"/>
          <w:w w:val="105"/>
          <w:position w:val="1"/>
        </w:rPr>
        <w:pPrChange w:id="159" w:author="Eric James" w:date="2014-05-27T22:04:00Z">
          <w:pPr>
            <w:pStyle w:val="BodyText"/>
            <w:tabs>
              <w:tab w:val="left" w:pos="1620"/>
              <w:tab w:val="left" w:pos="10170"/>
            </w:tabs>
            <w:ind w:left="0" w:right="30"/>
          </w:pPr>
        </w:pPrChange>
      </w:pPr>
      <w:del w:id="160" w:author="Eric James" w:date="2014-08-15T12:33:00Z">
        <w:r w:rsidDel="00066322">
          <w:rPr>
            <w:rFonts w:ascii="Arial" w:eastAsia="Arial" w:hAnsi="Arial" w:cs="Arial"/>
            <w:color w:val="494949"/>
            <w:w w:val="105"/>
            <w:position w:val="1"/>
            <w:szCs w:val="7"/>
          </w:rPr>
          <w:delText>13 May 2014</w:delText>
        </w:r>
        <w:r w:rsidDel="00066322">
          <w:rPr>
            <w:rFonts w:ascii="Arial" w:eastAsia="Arial" w:hAnsi="Arial" w:cs="Arial"/>
            <w:color w:val="494949"/>
            <w:w w:val="105"/>
            <w:position w:val="1"/>
            <w:szCs w:val="7"/>
          </w:rPr>
          <w:tab/>
        </w:r>
        <w:r w:rsidRPr="00662FD3" w:rsidDel="00066322">
          <w:rPr>
            <w:rFonts w:ascii="Arial" w:hAnsi="Arial"/>
            <w:color w:val="494949"/>
            <w:w w:val="105"/>
            <w:position w:val="1"/>
          </w:rPr>
          <w:delText>Federal</w:delText>
        </w:r>
        <w:r w:rsidRPr="00662FD3" w:rsidDel="00066322">
          <w:rPr>
            <w:rFonts w:ascii="Arial" w:hAnsi="Arial"/>
            <w:color w:val="494949"/>
            <w:spacing w:val="18"/>
            <w:w w:val="105"/>
            <w:position w:val="1"/>
          </w:rPr>
          <w:delText xml:space="preserve"> </w:delText>
        </w:r>
        <w:r w:rsidRPr="00662FD3" w:rsidDel="00066322">
          <w:rPr>
            <w:rFonts w:ascii="Arial" w:hAnsi="Arial"/>
            <w:color w:val="494949"/>
            <w:w w:val="105"/>
            <w:position w:val="1"/>
          </w:rPr>
          <w:delText>and</w:delText>
        </w:r>
        <w:r w:rsidRPr="00662FD3" w:rsidDel="00066322">
          <w:rPr>
            <w:rFonts w:ascii="Arial" w:hAnsi="Arial"/>
            <w:color w:val="494949"/>
            <w:spacing w:val="17"/>
            <w:w w:val="105"/>
            <w:position w:val="1"/>
          </w:rPr>
          <w:delText xml:space="preserve"> </w:delText>
        </w:r>
        <w:r w:rsidRPr="00662FD3" w:rsidDel="00066322">
          <w:rPr>
            <w:rFonts w:ascii="Arial" w:hAnsi="Arial"/>
            <w:color w:val="494949"/>
            <w:w w:val="105"/>
          </w:rPr>
          <w:delText>MD</w:delText>
        </w:r>
        <w:r w:rsidRPr="00662FD3" w:rsidDel="00066322">
          <w:rPr>
            <w:rFonts w:ascii="Arial" w:hAnsi="Arial"/>
            <w:color w:val="494949"/>
            <w:spacing w:val="4"/>
            <w:w w:val="105"/>
          </w:rPr>
          <w:delText xml:space="preserve"> </w:delText>
        </w:r>
        <w:r w:rsidRPr="00662FD3" w:rsidDel="00066322">
          <w:rPr>
            <w:rFonts w:ascii="Arial" w:hAnsi="Arial"/>
            <w:color w:val="494949"/>
            <w:w w:val="105"/>
          </w:rPr>
          <w:delText>State</w:delText>
        </w:r>
        <w:r w:rsidRPr="00662FD3" w:rsidDel="00066322">
          <w:rPr>
            <w:rFonts w:ascii="Arial" w:hAnsi="Arial"/>
            <w:color w:val="494949"/>
            <w:spacing w:val="-9"/>
            <w:w w:val="105"/>
          </w:rPr>
          <w:delText xml:space="preserve"> </w:delText>
        </w:r>
        <w:r w:rsidRPr="00662FD3" w:rsidDel="00066322">
          <w:rPr>
            <w:rFonts w:ascii="Arial" w:hAnsi="Arial"/>
            <w:color w:val="494949"/>
            <w:w w:val="105"/>
          </w:rPr>
          <w:delText>ta</w:delText>
        </w:r>
        <w:r w:rsidDel="00066322">
          <w:rPr>
            <w:rFonts w:ascii="Arial" w:hAnsi="Arial"/>
            <w:color w:val="494949"/>
            <w:w w:val="105"/>
          </w:rPr>
          <w:delText>x filing:  pending</w:delText>
        </w:r>
      </w:del>
    </w:p>
    <w:p w14:paraId="64B11B14" w14:textId="77777777" w:rsidR="0086110F" w:rsidDel="00066322" w:rsidRDefault="0086110F" w:rsidP="0086110F">
      <w:pPr>
        <w:pStyle w:val="BodyText"/>
        <w:tabs>
          <w:tab w:val="left" w:pos="1620"/>
          <w:tab w:val="left" w:pos="10170"/>
        </w:tabs>
        <w:ind w:left="0" w:right="30"/>
        <w:rPr>
          <w:del w:id="161" w:author="Eric James" w:date="2014-08-15T12:33:00Z"/>
          <w:rFonts w:ascii="Arial" w:hAnsi="Arial"/>
          <w:color w:val="494949"/>
          <w:w w:val="105"/>
          <w:position w:val="1"/>
        </w:rPr>
      </w:pPr>
    </w:p>
    <w:p w14:paraId="7968C1F4" w14:textId="77777777" w:rsidR="0086110F" w:rsidRPr="004C2A6D" w:rsidDel="00066322" w:rsidRDefault="0086110F" w:rsidP="0086110F">
      <w:pPr>
        <w:pStyle w:val="BodyText"/>
        <w:tabs>
          <w:tab w:val="left" w:pos="10170"/>
        </w:tabs>
        <w:ind w:left="0" w:right="30"/>
        <w:rPr>
          <w:del w:id="162" w:author="Eric James" w:date="2014-08-15T12:33:00Z"/>
          <w:rFonts w:ascii="Arial" w:hAnsi="Arial"/>
          <w:b/>
        </w:rPr>
      </w:pPr>
      <w:del w:id="163" w:author="Eric James" w:date="2014-08-15T12:33:00Z">
        <w:r w:rsidRPr="004C2A6D" w:rsidDel="00066322">
          <w:rPr>
            <w:rFonts w:ascii="Arial" w:hAnsi="Arial"/>
            <w:b/>
            <w:color w:val="494949"/>
            <w:w w:val="105"/>
            <w:position w:val="1"/>
          </w:rPr>
          <w:delText>Advertising</w:delText>
        </w:r>
      </w:del>
    </w:p>
    <w:p w14:paraId="42E598DD" w14:textId="77777777" w:rsidR="0086110F" w:rsidRPr="00662FD3" w:rsidDel="00066322" w:rsidRDefault="0086110F" w:rsidP="0086110F">
      <w:pPr>
        <w:ind w:right="30"/>
        <w:rPr>
          <w:del w:id="164" w:author="Eric James" w:date="2014-08-15T12:33:00Z"/>
          <w:rFonts w:ascii="Arial" w:hAnsi="Arial"/>
          <w:szCs w:val="26"/>
        </w:rPr>
      </w:pPr>
    </w:p>
    <w:p w14:paraId="7D262D6C" w14:textId="77777777" w:rsidR="0086110F" w:rsidDel="00066322" w:rsidRDefault="0086110F" w:rsidP="0086110F">
      <w:pPr>
        <w:pStyle w:val="BodyText"/>
        <w:ind w:left="0" w:right="29"/>
        <w:rPr>
          <w:del w:id="165" w:author="Eric James" w:date="2014-08-15T12:33:00Z"/>
          <w:rFonts w:ascii="Arial" w:hAnsi="Arial"/>
          <w:color w:val="494949"/>
          <w:w w:val="91"/>
        </w:rPr>
      </w:pPr>
      <w:del w:id="166" w:author="Eric James" w:date="2014-08-15T12:33:00Z">
        <w:r w:rsidRPr="003E1DA6" w:rsidDel="00066322">
          <w:rPr>
            <w:rFonts w:ascii="Arial" w:hAnsi="Arial"/>
            <w:color w:val="494949"/>
            <w:w w:val="105"/>
          </w:rPr>
          <w:delText>The</w:delText>
        </w:r>
        <w:r w:rsidRPr="003E1DA6" w:rsidDel="00066322">
          <w:rPr>
            <w:rFonts w:ascii="Arial" w:hAnsi="Arial"/>
            <w:color w:val="494949"/>
            <w:spacing w:val="-15"/>
            <w:w w:val="105"/>
          </w:rPr>
          <w:delText xml:space="preserve"> </w:delText>
        </w:r>
        <w:r w:rsidRPr="003E1DA6" w:rsidDel="00066322">
          <w:rPr>
            <w:rFonts w:ascii="Arial" w:hAnsi="Arial"/>
            <w:color w:val="494949"/>
            <w:w w:val="105"/>
          </w:rPr>
          <w:delText>following</w:delText>
        </w:r>
        <w:r w:rsidRPr="003E1DA6" w:rsidDel="00066322">
          <w:rPr>
            <w:rFonts w:ascii="Arial" w:hAnsi="Arial"/>
            <w:color w:val="494949"/>
            <w:spacing w:val="3"/>
            <w:w w:val="105"/>
          </w:rPr>
          <w:delText xml:space="preserve"> </w:delText>
        </w:r>
        <w:r w:rsidRPr="003E1DA6" w:rsidDel="00066322">
          <w:rPr>
            <w:rFonts w:ascii="Arial" w:hAnsi="Arial"/>
            <w:color w:val="494949"/>
            <w:w w:val="105"/>
          </w:rPr>
          <w:delText>media</w:delText>
        </w:r>
        <w:r w:rsidRPr="003E1DA6" w:rsidDel="00066322">
          <w:rPr>
            <w:rFonts w:ascii="Arial" w:hAnsi="Arial"/>
            <w:color w:val="494949"/>
            <w:spacing w:val="10"/>
            <w:w w:val="105"/>
          </w:rPr>
          <w:delText xml:space="preserve"> </w:delText>
        </w:r>
        <w:r w:rsidRPr="003E1DA6" w:rsidDel="00066322">
          <w:rPr>
            <w:rFonts w:ascii="Arial" w:hAnsi="Arial"/>
            <w:color w:val="494949"/>
            <w:w w:val="105"/>
          </w:rPr>
          <w:delText>and</w:delText>
        </w:r>
        <w:r w:rsidRPr="003E1DA6" w:rsidDel="00066322">
          <w:rPr>
            <w:rFonts w:ascii="Arial" w:hAnsi="Arial"/>
            <w:color w:val="494949"/>
            <w:spacing w:val="-5"/>
            <w:w w:val="105"/>
          </w:rPr>
          <w:delText xml:space="preserve"> </w:delText>
        </w:r>
        <w:r w:rsidRPr="003E1DA6" w:rsidDel="00066322">
          <w:rPr>
            <w:rFonts w:ascii="Arial" w:hAnsi="Arial"/>
            <w:color w:val="494949"/>
            <w:w w:val="105"/>
          </w:rPr>
          <w:delText>methods</w:delText>
        </w:r>
        <w:r w:rsidRPr="003E1DA6" w:rsidDel="00066322">
          <w:rPr>
            <w:rFonts w:ascii="Arial" w:hAnsi="Arial"/>
            <w:color w:val="494949"/>
            <w:spacing w:val="-2"/>
            <w:w w:val="105"/>
          </w:rPr>
          <w:delText xml:space="preserve"> </w:delText>
        </w:r>
        <w:r w:rsidRPr="003E1DA6" w:rsidDel="00066322">
          <w:rPr>
            <w:rFonts w:ascii="Arial" w:hAnsi="Arial"/>
            <w:color w:val="494949"/>
            <w:w w:val="105"/>
          </w:rPr>
          <w:delText>were used</w:delText>
        </w:r>
        <w:r w:rsidRPr="003E1DA6" w:rsidDel="00066322">
          <w:rPr>
            <w:rFonts w:ascii="Arial" w:hAnsi="Arial"/>
            <w:color w:val="494949"/>
            <w:spacing w:val="5"/>
            <w:w w:val="105"/>
          </w:rPr>
          <w:delText xml:space="preserve"> </w:delText>
        </w:r>
        <w:r w:rsidRPr="003E1DA6" w:rsidDel="00066322">
          <w:rPr>
            <w:rFonts w:ascii="Arial" w:hAnsi="Arial"/>
            <w:color w:val="494949"/>
            <w:w w:val="105"/>
          </w:rPr>
          <w:delText>to</w:delText>
        </w:r>
        <w:r w:rsidRPr="003E1DA6" w:rsidDel="00066322">
          <w:rPr>
            <w:rFonts w:ascii="Arial" w:hAnsi="Arial"/>
            <w:color w:val="494949"/>
            <w:spacing w:val="-10"/>
            <w:w w:val="105"/>
          </w:rPr>
          <w:delText xml:space="preserve"> </w:delText>
        </w:r>
        <w:r w:rsidRPr="003E1DA6" w:rsidDel="00066322">
          <w:rPr>
            <w:rFonts w:ascii="Arial" w:hAnsi="Arial"/>
            <w:color w:val="494949"/>
            <w:w w:val="105"/>
          </w:rPr>
          <w:delText>advertise</w:delText>
        </w:r>
        <w:r w:rsidRPr="003E1DA6" w:rsidDel="00066322">
          <w:rPr>
            <w:rFonts w:ascii="Arial" w:hAnsi="Arial"/>
            <w:color w:val="494949"/>
            <w:spacing w:val="-4"/>
            <w:w w:val="105"/>
          </w:rPr>
          <w:delText xml:space="preserve"> </w:delText>
        </w:r>
        <w:r w:rsidRPr="003E1DA6" w:rsidDel="00066322">
          <w:rPr>
            <w:rFonts w:ascii="Arial" w:hAnsi="Arial"/>
            <w:color w:val="494949"/>
            <w:w w:val="105"/>
          </w:rPr>
          <w:delText>CRYO2O13:</w:delText>
        </w:r>
        <w:r w:rsidRPr="003E1DA6" w:rsidDel="00066322">
          <w:rPr>
            <w:rFonts w:ascii="Arial" w:hAnsi="Arial"/>
            <w:color w:val="494949"/>
            <w:w w:val="91"/>
          </w:rPr>
          <w:delText xml:space="preserve"> </w:delText>
        </w:r>
      </w:del>
    </w:p>
    <w:p w14:paraId="3CA991F4" w14:textId="77777777" w:rsidR="0086110F" w:rsidRPr="003E1DA6" w:rsidDel="00066322" w:rsidRDefault="0086110F" w:rsidP="0086110F">
      <w:pPr>
        <w:pStyle w:val="BodyText"/>
        <w:ind w:left="0" w:right="29"/>
        <w:rPr>
          <w:del w:id="167" w:author="Eric James" w:date="2014-08-15T12:33:00Z"/>
          <w:rFonts w:ascii="Arial" w:hAnsi="Arial"/>
        </w:rPr>
      </w:pPr>
      <w:del w:id="168" w:author="Eric James" w:date="2014-08-15T12:33:00Z">
        <w:r w:rsidDel="00066322">
          <w:rPr>
            <w:rFonts w:ascii="Arial" w:hAnsi="Arial"/>
            <w:color w:val="494949"/>
          </w:rPr>
          <w:delText>Dreamhost, w</w:delText>
        </w:r>
        <w:r w:rsidRPr="003E1DA6" w:rsidDel="00066322">
          <w:rPr>
            <w:rFonts w:ascii="Arial" w:hAnsi="Arial"/>
            <w:color w:val="494949"/>
          </w:rPr>
          <w:delText>ebsite</w:delText>
        </w:r>
        <w:r w:rsidRPr="003E1DA6" w:rsidDel="00066322">
          <w:rPr>
            <w:rFonts w:ascii="Arial" w:hAnsi="Arial"/>
            <w:color w:val="494949"/>
            <w:spacing w:val="22"/>
          </w:rPr>
          <w:delText xml:space="preserve"> </w:delText>
        </w:r>
        <w:r w:rsidRPr="003E1DA6" w:rsidDel="00066322">
          <w:rPr>
            <w:rFonts w:ascii="Arial" w:hAnsi="Arial"/>
            <w:color w:val="494949"/>
          </w:rPr>
          <w:delText>CRYO2O13.org</w:delText>
        </w:r>
        <w:r w:rsidDel="00066322">
          <w:rPr>
            <w:rFonts w:ascii="Arial" w:hAnsi="Arial"/>
            <w:color w:val="494949"/>
          </w:rPr>
          <w:delText xml:space="preserve"> and CRYO2013.com</w:delText>
        </w:r>
      </w:del>
    </w:p>
    <w:p w14:paraId="50511216" w14:textId="77777777" w:rsidR="0086110F" w:rsidDel="00066322" w:rsidRDefault="0086110F" w:rsidP="0086110F">
      <w:pPr>
        <w:pStyle w:val="BodyText"/>
        <w:ind w:left="0" w:right="29"/>
        <w:rPr>
          <w:del w:id="169" w:author="Eric James" w:date="2014-08-15T12:33:00Z"/>
          <w:rFonts w:ascii="Arial" w:hAnsi="Arial"/>
          <w:color w:val="494949"/>
          <w:w w:val="106"/>
          <w:position w:val="1"/>
        </w:rPr>
      </w:pPr>
      <w:del w:id="170" w:author="Eric James" w:date="2014-08-15T12:33:00Z">
        <w:r w:rsidDel="00066322">
          <w:rPr>
            <w:rFonts w:ascii="Arial" w:hAnsi="Arial"/>
            <w:color w:val="494949"/>
            <w:w w:val="105"/>
            <w:position w:val="2"/>
          </w:rPr>
          <w:delText xml:space="preserve">Eventflo, provided </w:delText>
        </w:r>
        <w:r w:rsidRPr="003E1DA6" w:rsidDel="00066322">
          <w:rPr>
            <w:rFonts w:ascii="Arial" w:hAnsi="Arial"/>
            <w:color w:val="494949"/>
            <w:w w:val="105"/>
            <w:position w:val="1"/>
          </w:rPr>
          <w:delText>apps</w:delText>
        </w:r>
        <w:r w:rsidRPr="003E1DA6" w:rsidDel="00066322">
          <w:rPr>
            <w:rFonts w:ascii="Arial" w:hAnsi="Arial"/>
            <w:color w:val="494949"/>
            <w:spacing w:val="2"/>
            <w:w w:val="105"/>
            <w:position w:val="1"/>
          </w:rPr>
          <w:delText xml:space="preserve"> </w:delText>
        </w:r>
        <w:r w:rsidRPr="003E1DA6" w:rsidDel="00066322">
          <w:rPr>
            <w:rFonts w:ascii="Arial" w:hAnsi="Arial"/>
            <w:color w:val="494949"/>
            <w:w w:val="105"/>
            <w:position w:val="1"/>
          </w:rPr>
          <w:delText>for</w:delText>
        </w:r>
        <w:r w:rsidRPr="003E1DA6" w:rsidDel="00066322">
          <w:rPr>
            <w:rFonts w:ascii="Arial" w:hAnsi="Arial"/>
            <w:color w:val="494949"/>
            <w:spacing w:val="3"/>
            <w:w w:val="105"/>
            <w:position w:val="1"/>
          </w:rPr>
          <w:delText xml:space="preserve"> </w:delText>
        </w:r>
        <w:r w:rsidRPr="003E1DA6" w:rsidDel="00066322">
          <w:rPr>
            <w:rFonts w:ascii="Arial" w:hAnsi="Arial"/>
            <w:color w:val="494949"/>
            <w:w w:val="105"/>
            <w:position w:val="2"/>
          </w:rPr>
          <w:delText>iPhone,</w:delText>
        </w:r>
        <w:r w:rsidRPr="003E1DA6" w:rsidDel="00066322">
          <w:rPr>
            <w:rFonts w:ascii="Arial" w:hAnsi="Arial"/>
            <w:color w:val="494949"/>
            <w:spacing w:val="-1"/>
            <w:w w:val="105"/>
            <w:position w:val="2"/>
          </w:rPr>
          <w:delText xml:space="preserve"> </w:delText>
        </w:r>
        <w:r w:rsidRPr="003E1DA6" w:rsidDel="00066322">
          <w:rPr>
            <w:rFonts w:ascii="Arial" w:hAnsi="Arial"/>
            <w:color w:val="494949"/>
            <w:w w:val="105"/>
            <w:position w:val="1"/>
          </w:rPr>
          <w:delText>Android</w:delText>
        </w:r>
        <w:r w:rsidRPr="003E1DA6" w:rsidDel="00066322">
          <w:rPr>
            <w:rFonts w:ascii="Arial" w:hAnsi="Arial"/>
            <w:color w:val="494949"/>
            <w:spacing w:val="27"/>
            <w:w w:val="105"/>
            <w:position w:val="1"/>
          </w:rPr>
          <w:delText xml:space="preserve"> </w:delText>
        </w:r>
        <w:r w:rsidRPr="003E1DA6" w:rsidDel="00066322">
          <w:rPr>
            <w:rFonts w:ascii="Arial" w:hAnsi="Arial"/>
            <w:color w:val="494949"/>
            <w:w w:val="105"/>
            <w:position w:val="1"/>
          </w:rPr>
          <w:delText>and</w:delText>
        </w:r>
        <w:r w:rsidRPr="003E1DA6" w:rsidDel="00066322">
          <w:rPr>
            <w:rFonts w:ascii="Arial" w:hAnsi="Arial"/>
            <w:color w:val="494949"/>
            <w:spacing w:val="14"/>
            <w:w w:val="105"/>
            <w:position w:val="1"/>
          </w:rPr>
          <w:delText xml:space="preserve"> </w:delText>
        </w:r>
        <w:r w:rsidRPr="003E1DA6" w:rsidDel="00066322">
          <w:rPr>
            <w:rFonts w:ascii="Arial" w:hAnsi="Arial"/>
            <w:color w:val="494949"/>
            <w:w w:val="105"/>
            <w:position w:val="1"/>
          </w:rPr>
          <w:delText>Blackberr</w:delText>
        </w:r>
        <w:r w:rsidDel="00066322">
          <w:rPr>
            <w:rFonts w:ascii="Arial" w:hAnsi="Arial"/>
            <w:color w:val="494949"/>
            <w:w w:val="105"/>
            <w:position w:val="1"/>
          </w:rPr>
          <w:delText xml:space="preserve">y – also </w:delText>
        </w:r>
        <w:r w:rsidRPr="003E1DA6" w:rsidDel="00066322">
          <w:rPr>
            <w:rFonts w:ascii="Arial" w:hAnsi="Arial"/>
            <w:color w:val="494949"/>
            <w:w w:val="105"/>
            <w:position w:val="1"/>
          </w:rPr>
          <w:delText>free</w:delText>
        </w:r>
        <w:r w:rsidRPr="003E1DA6" w:rsidDel="00066322">
          <w:rPr>
            <w:rFonts w:ascii="Arial" w:hAnsi="Arial"/>
            <w:color w:val="494949"/>
            <w:spacing w:val="-2"/>
            <w:w w:val="105"/>
            <w:position w:val="1"/>
          </w:rPr>
          <w:delText xml:space="preserve"> </w:delText>
        </w:r>
        <w:r w:rsidRPr="003E1DA6" w:rsidDel="00066322">
          <w:rPr>
            <w:rFonts w:ascii="Arial" w:hAnsi="Arial"/>
            <w:color w:val="494949"/>
            <w:w w:val="105"/>
            <w:position w:val="1"/>
          </w:rPr>
          <w:delText>promotional</w:delText>
        </w:r>
        <w:r w:rsidDel="00066322">
          <w:rPr>
            <w:rFonts w:ascii="Arial" w:hAnsi="Arial"/>
            <w:color w:val="494949"/>
            <w:spacing w:val="32"/>
            <w:w w:val="105"/>
            <w:position w:val="1"/>
          </w:rPr>
          <w:delText xml:space="preserve"> </w:delText>
        </w:r>
        <w:r w:rsidRPr="003E1DA6" w:rsidDel="00066322">
          <w:rPr>
            <w:rFonts w:ascii="Arial" w:hAnsi="Arial"/>
            <w:color w:val="494949"/>
            <w:w w:val="105"/>
            <w:position w:val="1"/>
          </w:rPr>
          <w:delText>service</w:delText>
        </w:r>
        <w:r w:rsidRPr="003E1DA6" w:rsidDel="00066322">
          <w:rPr>
            <w:rFonts w:ascii="Arial" w:hAnsi="Arial"/>
            <w:color w:val="494949"/>
            <w:w w:val="106"/>
            <w:position w:val="1"/>
          </w:rPr>
          <w:delText xml:space="preserve"> </w:delText>
        </w:r>
      </w:del>
    </w:p>
    <w:p w14:paraId="512FA4AB" w14:textId="77777777" w:rsidR="0086110F" w:rsidRPr="003E1DA6" w:rsidDel="00066322" w:rsidRDefault="0086110F" w:rsidP="0086110F">
      <w:pPr>
        <w:pStyle w:val="BodyText"/>
        <w:ind w:left="0" w:right="29"/>
        <w:rPr>
          <w:del w:id="171" w:author="Eric James" w:date="2014-08-15T12:33:00Z"/>
          <w:rFonts w:ascii="Arial" w:hAnsi="Arial"/>
        </w:rPr>
      </w:pPr>
      <w:del w:id="172" w:author="Eric James" w:date="2014-08-15T12:33:00Z">
        <w:r w:rsidRPr="003E1DA6" w:rsidDel="00066322">
          <w:rPr>
            <w:rFonts w:ascii="Arial" w:hAnsi="Arial"/>
            <w:color w:val="494949"/>
            <w:w w:val="105"/>
          </w:rPr>
          <w:delText>Contacts</w:delText>
        </w:r>
        <w:r w:rsidRPr="003E1DA6" w:rsidDel="00066322">
          <w:rPr>
            <w:rFonts w:ascii="Arial" w:hAnsi="Arial"/>
            <w:color w:val="494949"/>
            <w:spacing w:val="14"/>
            <w:w w:val="105"/>
          </w:rPr>
          <w:delText xml:space="preserve"> </w:delText>
        </w:r>
        <w:r w:rsidRPr="003E1DA6" w:rsidDel="00066322">
          <w:rPr>
            <w:rFonts w:ascii="Arial" w:hAnsi="Arial"/>
            <w:color w:val="494949"/>
            <w:w w:val="105"/>
          </w:rPr>
          <w:delText>at</w:delText>
        </w:r>
        <w:r w:rsidDel="00066322">
          <w:rPr>
            <w:rFonts w:ascii="Arial" w:hAnsi="Arial"/>
            <w:color w:val="494949"/>
            <w:w w:val="105"/>
          </w:rPr>
          <w:delText xml:space="preserve"> local universities (University of Maryland, Johns Hopkins)</w:delText>
        </w:r>
        <w:r w:rsidRPr="003E1DA6" w:rsidDel="00066322">
          <w:rPr>
            <w:rFonts w:ascii="Arial" w:hAnsi="Arial"/>
            <w:color w:val="494949"/>
            <w:spacing w:val="-12"/>
            <w:w w:val="105"/>
          </w:rPr>
          <w:delText xml:space="preserve"> </w:delText>
        </w:r>
      </w:del>
    </w:p>
    <w:p w14:paraId="2BCD0352" w14:textId="77777777" w:rsidR="0086110F" w:rsidRPr="003E1DA6" w:rsidDel="00066322" w:rsidRDefault="0086110F" w:rsidP="0086110F">
      <w:pPr>
        <w:pStyle w:val="BodyText"/>
        <w:ind w:left="0" w:right="29"/>
        <w:rPr>
          <w:del w:id="173" w:author="Eric James" w:date="2014-08-15T12:33:00Z"/>
          <w:rFonts w:ascii="Arial" w:hAnsi="Arial"/>
        </w:rPr>
      </w:pPr>
      <w:del w:id="174" w:author="Eric James" w:date="2014-08-15T12:33:00Z">
        <w:r w:rsidRPr="003E1DA6" w:rsidDel="00066322">
          <w:rPr>
            <w:rFonts w:ascii="Arial" w:hAnsi="Arial"/>
            <w:color w:val="494949"/>
            <w:w w:val="105"/>
          </w:rPr>
          <w:delText>Listservs</w:delText>
        </w:r>
        <w:r w:rsidRPr="003E1DA6" w:rsidDel="00066322">
          <w:rPr>
            <w:rFonts w:ascii="Arial" w:hAnsi="Arial"/>
            <w:color w:val="494949"/>
            <w:spacing w:val="-4"/>
            <w:w w:val="105"/>
          </w:rPr>
          <w:delText xml:space="preserve"> </w:delText>
        </w:r>
        <w:r w:rsidRPr="003E1DA6" w:rsidDel="00066322">
          <w:rPr>
            <w:rFonts w:ascii="Arial" w:hAnsi="Arial"/>
            <w:color w:val="494949"/>
            <w:w w:val="105"/>
          </w:rPr>
          <w:delText>of</w:delText>
        </w:r>
        <w:r w:rsidRPr="003E1DA6" w:rsidDel="00066322">
          <w:rPr>
            <w:rFonts w:ascii="Arial" w:hAnsi="Arial"/>
            <w:color w:val="494949"/>
            <w:spacing w:val="-9"/>
            <w:w w:val="105"/>
          </w:rPr>
          <w:delText xml:space="preserve"> </w:delText>
        </w:r>
        <w:r w:rsidRPr="003E1DA6" w:rsidDel="00066322">
          <w:rPr>
            <w:rFonts w:ascii="Arial" w:hAnsi="Arial"/>
            <w:color w:val="494949"/>
            <w:w w:val="105"/>
          </w:rPr>
          <w:delText>ISBER</w:delText>
        </w:r>
        <w:r w:rsidRPr="003E1DA6" w:rsidDel="00066322">
          <w:rPr>
            <w:rFonts w:ascii="Arial" w:hAnsi="Arial"/>
            <w:color w:val="494949"/>
            <w:spacing w:val="1"/>
            <w:w w:val="105"/>
          </w:rPr>
          <w:delText xml:space="preserve"> </w:delText>
        </w:r>
        <w:r w:rsidRPr="003E1DA6" w:rsidDel="00066322">
          <w:rPr>
            <w:rFonts w:ascii="Arial" w:hAnsi="Arial"/>
            <w:color w:val="494949"/>
            <w:w w:val="105"/>
          </w:rPr>
          <w:delText>(International</w:delText>
        </w:r>
        <w:r w:rsidRPr="003E1DA6" w:rsidDel="00066322">
          <w:rPr>
            <w:rFonts w:ascii="Arial" w:hAnsi="Arial"/>
            <w:color w:val="494949"/>
            <w:spacing w:val="-1"/>
            <w:w w:val="105"/>
          </w:rPr>
          <w:delText xml:space="preserve"> </w:delText>
        </w:r>
        <w:r w:rsidRPr="003E1DA6" w:rsidDel="00066322">
          <w:rPr>
            <w:rFonts w:ascii="Arial" w:hAnsi="Arial"/>
            <w:color w:val="494949"/>
            <w:w w:val="105"/>
          </w:rPr>
          <w:delText>Society</w:delText>
        </w:r>
        <w:r w:rsidRPr="003E1DA6" w:rsidDel="00066322">
          <w:rPr>
            <w:rFonts w:ascii="Arial" w:hAnsi="Arial"/>
            <w:color w:val="494949"/>
            <w:spacing w:val="-15"/>
            <w:w w:val="105"/>
          </w:rPr>
          <w:delText xml:space="preserve"> </w:delText>
        </w:r>
        <w:r w:rsidRPr="003E1DA6" w:rsidDel="00066322">
          <w:rPr>
            <w:rFonts w:ascii="Arial" w:hAnsi="Arial"/>
            <w:color w:val="494949"/>
            <w:w w:val="105"/>
          </w:rPr>
          <w:delText>for</w:delText>
        </w:r>
        <w:r w:rsidRPr="003E1DA6" w:rsidDel="00066322">
          <w:rPr>
            <w:rFonts w:ascii="Arial" w:hAnsi="Arial"/>
            <w:color w:val="494949"/>
            <w:spacing w:val="-15"/>
            <w:w w:val="105"/>
          </w:rPr>
          <w:delText xml:space="preserve"> </w:delText>
        </w:r>
        <w:r w:rsidRPr="003E1DA6" w:rsidDel="00066322">
          <w:rPr>
            <w:rFonts w:ascii="Arial" w:hAnsi="Arial"/>
            <w:color w:val="494949"/>
            <w:w w:val="105"/>
          </w:rPr>
          <w:delText>Biological</w:delText>
        </w:r>
        <w:r w:rsidRPr="003E1DA6" w:rsidDel="00066322">
          <w:rPr>
            <w:rFonts w:ascii="Arial" w:hAnsi="Arial"/>
            <w:color w:val="494949"/>
            <w:spacing w:val="-1"/>
            <w:w w:val="105"/>
          </w:rPr>
          <w:delText xml:space="preserve"> </w:delText>
        </w:r>
        <w:r w:rsidRPr="003E1DA6" w:rsidDel="00066322">
          <w:rPr>
            <w:rFonts w:ascii="Arial" w:hAnsi="Arial"/>
            <w:color w:val="494949"/>
            <w:w w:val="105"/>
          </w:rPr>
          <w:delText>and</w:delText>
        </w:r>
        <w:r w:rsidRPr="003E1DA6" w:rsidDel="00066322">
          <w:rPr>
            <w:rFonts w:ascii="Arial" w:hAnsi="Arial"/>
            <w:color w:val="494949"/>
            <w:spacing w:val="-11"/>
            <w:w w:val="105"/>
          </w:rPr>
          <w:delText xml:space="preserve"> </w:delText>
        </w:r>
        <w:r w:rsidRPr="003E1DA6" w:rsidDel="00066322">
          <w:rPr>
            <w:rFonts w:ascii="Arial" w:hAnsi="Arial"/>
            <w:color w:val="494949"/>
            <w:w w:val="105"/>
          </w:rPr>
          <w:delText>Environmental</w:delText>
        </w:r>
        <w:r w:rsidRPr="003E1DA6" w:rsidDel="00066322">
          <w:rPr>
            <w:rFonts w:ascii="Arial" w:hAnsi="Arial"/>
            <w:color w:val="494949"/>
            <w:spacing w:val="7"/>
            <w:w w:val="105"/>
          </w:rPr>
          <w:delText xml:space="preserve"> </w:delText>
        </w:r>
        <w:r w:rsidRPr="003E1DA6" w:rsidDel="00066322">
          <w:rPr>
            <w:rFonts w:ascii="Arial" w:hAnsi="Arial"/>
            <w:color w:val="494949"/>
            <w:w w:val="105"/>
          </w:rPr>
          <w:delText>Repositories)</w:delText>
        </w:r>
        <w:r w:rsidRPr="003E1DA6" w:rsidDel="00066322">
          <w:rPr>
            <w:rFonts w:ascii="Arial" w:hAnsi="Arial"/>
            <w:color w:val="494949"/>
            <w:spacing w:val="9"/>
            <w:w w:val="105"/>
          </w:rPr>
          <w:delText xml:space="preserve"> </w:delText>
        </w:r>
        <w:r w:rsidRPr="003E1DA6" w:rsidDel="00066322">
          <w:rPr>
            <w:rFonts w:ascii="Arial" w:hAnsi="Arial"/>
            <w:color w:val="494949"/>
            <w:w w:val="105"/>
          </w:rPr>
          <w:delText>and</w:delText>
        </w:r>
        <w:r w:rsidRPr="003E1DA6" w:rsidDel="00066322">
          <w:rPr>
            <w:rFonts w:ascii="Arial" w:hAnsi="Arial"/>
            <w:color w:val="494949"/>
            <w:spacing w:val="4"/>
            <w:w w:val="105"/>
          </w:rPr>
          <w:delText xml:space="preserve"> </w:delText>
        </w:r>
        <w:r w:rsidRPr="003E1DA6" w:rsidDel="00066322">
          <w:rPr>
            <w:rFonts w:ascii="Arial" w:hAnsi="Arial"/>
            <w:color w:val="494949"/>
            <w:w w:val="105"/>
          </w:rPr>
          <w:delText>ISCT</w:delText>
        </w:r>
        <w:r w:rsidRPr="003E1DA6" w:rsidDel="00066322">
          <w:rPr>
            <w:rFonts w:ascii="Arial" w:hAnsi="Arial"/>
            <w:color w:val="494949"/>
            <w:w w:val="87"/>
          </w:rPr>
          <w:delText xml:space="preserve"> </w:delText>
        </w:r>
        <w:r w:rsidRPr="003E1DA6" w:rsidDel="00066322">
          <w:rPr>
            <w:rFonts w:ascii="Arial" w:hAnsi="Arial"/>
            <w:color w:val="494949"/>
            <w:w w:val="105"/>
          </w:rPr>
          <w:delText>(International</w:delText>
        </w:r>
        <w:r w:rsidRPr="003E1DA6" w:rsidDel="00066322">
          <w:rPr>
            <w:rFonts w:ascii="Arial" w:hAnsi="Arial"/>
            <w:color w:val="494949"/>
            <w:spacing w:val="27"/>
            <w:w w:val="105"/>
          </w:rPr>
          <w:delText xml:space="preserve"> </w:delText>
        </w:r>
        <w:r w:rsidRPr="003E1DA6" w:rsidDel="00066322">
          <w:rPr>
            <w:rFonts w:ascii="Arial" w:hAnsi="Arial"/>
            <w:color w:val="494949"/>
            <w:w w:val="105"/>
          </w:rPr>
          <w:delText>Society</w:delText>
        </w:r>
        <w:r w:rsidRPr="003E1DA6" w:rsidDel="00066322">
          <w:rPr>
            <w:rFonts w:ascii="Arial" w:hAnsi="Arial"/>
            <w:color w:val="494949"/>
            <w:spacing w:val="11"/>
            <w:w w:val="105"/>
          </w:rPr>
          <w:delText xml:space="preserve"> </w:delText>
        </w:r>
        <w:r w:rsidRPr="003E1DA6" w:rsidDel="00066322">
          <w:rPr>
            <w:rFonts w:ascii="Arial" w:hAnsi="Arial"/>
            <w:color w:val="494949"/>
            <w:w w:val="105"/>
          </w:rPr>
          <w:delText>for</w:delText>
        </w:r>
        <w:r w:rsidRPr="003E1DA6" w:rsidDel="00066322">
          <w:rPr>
            <w:rFonts w:ascii="Arial" w:hAnsi="Arial"/>
            <w:color w:val="494949"/>
            <w:spacing w:val="7"/>
            <w:w w:val="105"/>
          </w:rPr>
          <w:delText xml:space="preserve"> </w:delText>
        </w:r>
        <w:r w:rsidRPr="003E1DA6" w:rsidDel="00066322">
          <w:rPr>
            <w:rFonts w:ascii="Arial" w:hAnsi="Arial"/>
            <w:color w:val="494949"/>
            <w:w w:val="105"/>
          </w:rPr>
          <w:delText>Cellular</w:delText>
        </w:r>
        <w:r w:rsidRPr="003E1DA6" w:rsidDel="00066322">
          <w:rPr>
            <w:rFonts w:ascii="Arial" w:hAnsi="Arial"/>
            <w:color w:val="494949"/>
            <w:spacing w:val="16"/>
            <w:w w:val="105"/>
          </w:rPr>
          <w:delText xml:space="preserve"> </w:delText>
        </w:r>
        <w:r w:rsidRPr="003E1DA6" w:rsidDel="00066322">
          <w:rPr>
            <w:rFonts w:ascii="Arial" w:hAnsi="Arial"/>
            <w:color w:val="494949"/>
            <w:w w:val="105"/>
          </w:rPr>
          <w:delText>Therapy)</w:delText>
        </w:r>
      </w:del>
    </w:p>
    <w:p w14:paraId="73053A67" w14:textId="77777777" w:rsidR="0086110F" w:rsidRPr="003E1DA6" w:rsidDel="00066322" w:rsidRDefault="0086110F" w:rsidP="0086110F">
      <w:pPr>
        <w:pStyle w:val="BodyText"/>
        <w:ind w:left="0" w:right="29"/>
        <w:rPr>
          <w:del w:id="175" w:author="Eric James" w:date="2014-08-15T12:33:00Z"/>
          <w:rFonts w:ascii="Arial" w:hAnsi="Arial"/>
        </w:rPr>
      </w:pPr>
      <w:del w:id="176" w:author="Eric James" w:date="2014-08-15T12:33:00Z">
        <w:r w:rsidDel="00066322">
          <w:rPr>
            <w:rFonts w:ascii="Arial" w:hAnsi="Arial"/>
            <w:color w:val="494949"/>
            <w:w w:val="110"/>
            <w:position w:val="1"/>
          </w:rPr>
          <w:delText>Membership of SL</w:delText>
        </w:r>
        <w:r w:rsidRPr="003E1DA6" w:rsidDel="00066322">
          <w:rPr>
            <w:rFonts w:ascii="Arial" w:hAnsi="Arial"/>
            <w:color w:val="494949"/>
            <w:w w:val="110"/>
            <w:position w:val="1"/>
          </w:rPr>
          <w:delText>T</w:delText>
        </w:r>
        <w:r w:rsidDel="00066322">
          <w:rPr>
            <w:rFonts w:ascii="Arial" w:hAnsi="Arial"/>
            <w:color w:val="494949"/>
            <w:w w:val="110"/>
            <w:position w:val="1"/>
          </w:rPr>
          <w:delText xml:space="preserve">B – the Society for Low Temperature Biology </w:delText>
        </w:r>
      </w:del>
    </w:p>
    <w:p w14:paraId="2A9E648D" w14:textId="77777777" w:rsidR="0086110F" w:rsidRPr="003E1DA6" w:rsidDel="00066322" w:rsidRDefault="0086110F" w:rsidP="0086110F">
      <w:pPr>
        <w:pStyle w:val="BodyText"/>
        <w:ind w:left="0" w:right="29"/>
        <w:rPr>
          <w:del w:id="177" w:author="Eric James" w:date="2014-08-15T12:33:00Z"/>
          <w:rFonts w:ascii="Arial" w:hAnsi="Arial"/>
        </w:rPr>
      </w:pPr>
      <w:del w:id="178" w:author="Eric James" w:date="2014-08-15T12:33:00Z">
        <w:r w:rsidRPr="003E1DA6" w:rsidDel="00066322">
          <w:rPr>
            <w:rFonts w:ascii="Arial" w:hAnsi="Arial"/>
            <w:color w:val="494949"/>
            <w:w w:val="105"/>
            <w:position w:val="1"/>
          </w:rPr>
          <w:delText>Membership</w:delText>
        </w:r>
        <w:r w:rsidRPr="003E1DA6" w:rsidDel="00066322">
          <w:rPr>
            <w:rFonts w:ascii="Arial" w:hAnsi="Arial"/>
            <w:color w:val="494949"/>
            <w:spacing w:val="-5"/>
            <w:w w:val="105"/>
            <w:position w:val="1"/>
          </w:rPr>
          <w:delText xml:space="preserve"> </w:delText>
        </w:r>
        <w:r w:rsidRPr="003E1DA6" w:rsidDel="00066322">
          <w:rPr>
            <w:rFonts w:ascii="Arial" w:hAnsi="Arial"/>
            <w:color w:val="494949"/>
            <w:w w:val="105"/>
            <w:position w:val="1"/>
          </w:rPr>
          <w:delText>of</w:delText>
        </w:r>
        <w:r w:rsidRPr="003E1DA6" w:rsidDel="00066322">
          <w:rPr>
            <w:rFonts w:ascii="Arial" w:hAnsi="Arial"/>
            <w:color w:val="494949"/>
            <w:spacing w:val="-27"/>
            <w:w w:val="105"/>
            <w:position w:val="1"/>
          </w:rPr>
          <w:delText xml:space="preserve"> </w:delText>
        </w:r>
        <w:r w:rsidRPr="003E1DA6" w:rsidDel="00066322">
          <w:rPr>
            <w:rFonts w:ascii="Arial" w:hAnsi="Arial"/>
            <w:color w:val="494949"/>
            <w:w w:val="105"/>
            <w:position w:val="2"/>
          </w:rPr>
          <w:delText>ACCry</w:delText>
        </w:r>
        <w:r w:rsidDel="00066322">
          <w:rPr>
            <w:rFonts w:ascii="Arial" w:hAnsi="Arial"/>
            <w:color w:val="494949"/>
            <w:w w:val="105"/>
            <w:position w:val="2"/>
          </w:rPr>
          <w:delText xml:space="preserve">o – </w:delText>
        </w:r>
        <w:r w:rsidRPr="003E1DA6" w:rsidDel="00066322">
          <w:rPr>
            <w:rFonts w:ascii="Arial" w:hAnsi="Arial"/>
            <w:color w:val="494949"/>
            <w:w w:val="105"/>
            <w:position w:val="1"/>
          </w:rPr>
          <w:delText>American</w:delText>
        </w:r>
        <w:r w:rsidRPr="003E1DA6" w:rsidDel="00066322">
          <w:rPr>
            <w:rFonts w:ascii="Arial" w:hAnsi="Arial"/>
            <w:color w:val="494949"/>
            <w:spacing w:val="-3"/>
            <w:w w:val="105"/>
            <w:position w:val="1"/>
          </w:rPr>
          <w:delText xml:space="preserve"> </w:delText>
        </w:r>
        <w:r w:rsidRPr="003E1DA6" w:rsidDel="00066322">
          <w:rPr>
            <w:rFonts w:ascii="Arial" w:hAnsi="Arial"/>
            <w:color w:val="494949"/>
            <w:w w:val="105"/>
            <w:position w:val="1"/>
          </w:rPr>
          <w:delText>College</w:delText>
        </w:r>
        <w:r w:rsidRPr="003E1DA6" w:rsidDel="00066322">
          <w:rPr>
            <w:rFonts w:ascii="Arial" w:hAnsi="Arial"/>
            <w:color w:val="494949"/>
            <w:spacing w:val="-13"/>
            <w:w w:val="105"/>
            <w:position w:val="1"/>
          </w:rPr>
          <w:delText xml:space="preserve"> </w:delText>
        </w:r>
        <w:r w:rsidRPr="003E1DA6" w:rsidDel="00066322">
          <w:rPr>
            <w:rFonts w:ascii="Arial" w:hAnsi="Arial"/>
            <w:color w:val="494949"/>
            <w:w w:val="105"/>
            <w:position w:val="1"/>
          </w:rPr>
          <w:delText>of</w:delText>
        </w:r>
        <w:r w:rsidRPr="003E1DA6" w:rsidDel="00066322">
          <w:rPr>
            <w:rFonts w:ascii="Arial" w:hAnsi="Arial"/>
            <w:color w:val="494949"/>
            <w:spacing w:val="-20"/>
            <w:w w:val="105"/>
            <w:position w:val="1"/>
          </w:rPr>
          <w:delText xml:space="preserve"> </w:delText>
        </w:r>
        <w:r w:rsidRPr="003E1DA6" w:rsidDel="00066322">
          <w:rPr>
            <w:rFonts w:ascii="Arial" w:hAnsi="Arial"/>
            <w:color w:val="494949"/>
            <w:w w:val="105"/>
            <w:position w:val="1"/>
          </w:rPr>
          <w:delText>Cryosurgery</w:delText>
        </w:r>
      </w:del>
    </w:p>
    <w:p w14:paraId="198434B1" w14:textId="77777777" w:rsidR="0086110F" w:rsidRPr="005214F1" w:rsidDel="00066322" w:rsidRDefault="0086110F" w:rsidP="0086110F">
      <w:pPr>
        <w:pStyle w:val="BodyText"/>
        <w:ind w:left="0"/>
        <w:rPr>
          <w:del w:id="179" w:author="Eric James" w:date="2014-08-15T12:33:00Z"/>
          <w:rFonts w:ascii="Arial" w:hAnsi="Arial"/>
          <w:color w:val="494949"/>
          <w:spacing w:val="22"/>
        </w:rPr>
      </w:pPr>
      <w:del w:id="180" w:author="Eric James" w:date="2014-08-15T12:33:00Z">
        <w:r w:rsidRPr="005214F1" w:rsidDel="00066322">
          <w:rPr>
            <w:rFonts w:ascii="Arial" w:hAnsi="Arial"/>
            <w:color w:val="494949"/>
          </w:rPr>
          <w:delText>Linkedi</w:delText>
        </w:r>
        <w:r w:rsidDel="00066322">
          <w:rPr>
            <w:rFonts w:ascii="Arial" w:hAnsi="Arial"/>
            <w:color w:val="494949"/>
          </w:rPr>
          <w:delText xml:space="preserve">n – biweekly or weekly notices (it is not known how effective these were, however, this exercise was free) through </w:delText>
        </w:r>
        <w:r w:rsidRPr="005214F1" w:rsidDel="00066322">
          <w:rPr>
            <w:rFonts w:ascii="Arial" w:hAnsi="Arial"/>
            <w:color w:val="494949"/>
          </w:rPr>
          <w:delText>membership</w:delText>
        </w:r>
        <w:r w:rsidRPr="005214F1" w:rsidDel="00066322">
          <w:rPr>
            <w:rFonts w:ascii="Arial" w:hAnsi="Arial"/>
            <w:color w:val="494949"/>
            <w:spacing w:val="40"/>
          </w:rPr>
          <w:delText xml:space="preserve"> </w:delText>
        </w:r>
        <w:r w:rsidRPr="005214F1" w:rsidDel="00066322">
          <w:rPr>
            <w:rFonts w:ascii="Arial" w:hAnsi="Arial"/>
            <w:color w:val="494949"/>
          </w:rPr>
          <w:delText>lists</w:delText>
        </w:r>
        <w:r w:rsidRPr="005214F1" w:rsidDel="00066322">
          <w:rPr>
            <w:rFonts w:ascii="Arial" w:hAnsi="Arial"/>
            <w:color w:val="494949"/>
            <w:spacing w:val="23"/>
          </w:rPr>
          <w:delText xml:space="preserve"> </w:delText>
        </w:r>
        <w:r w:rsidRPr="005214F1" w:rsidDel="00066322">
          <w:rPr>
            <w:rFonts w:ascii="Arial" w:hAnsi="Arial"/>
            <w:color w:val="494949"/>
          </w:rPr>
          <w:delText xml:space="preserve">of: </w:delText>
        </w:r>
      </w:del>
    </w:p>
    <w:p w14:paraId="7FE61801" w14:textId="77777777" w:rsidR="0086110F" w:rsidDel="00066322" w:rsidRDefault="0086110F" w:rsidP="0086110F">
      <w:pPr>
        <w:pStyle w:val="BodyText"/>
        <w:numPr>
          <w:ilvl w:val="0"/>
          <w:numId w:val="5"/>
        </w:numPr>
        <w:ind w:right="29"/>
        <w:rPr>
          <w:del w:id="181" w:author="Eric James" w:date="2014-08-15T12:33:00Z"/>
          <w:rFonts w:ascii="Arial" w:hAnsi="Arial"/>
          <w:color w:val="494949"/>
        </w:rPr>
      </w:pPr>
      <w:del w:id="182" w:author="Eric James" w:date="2014-08-15T12:33:00Z">
        <w:r w:rsidRPr="003E1DA6" w:rsidDel="00066322">
          <w:rPr>
            <w:rFonts w:ascii="Arial" w:hAnsi="Arial"/>
            <w:color w:val="494949"/>
          </w:rPr>
          <w:delText>Cancer</w:delText>
        </w:r>
        <w:r w:rsidRPr="003E1DA6" w:rsidDel="00066322">
          <w:rPr>
            <w:rFonts w:ascii="Arial" w:hAnsi="Arial"/>
            <w:color w:val="494949"/>
            <w:spacing w:val="17"/>
          </w:rPr>
          <w:delText xml:space="preserve"> </w:delText>
        </w:r>
        <w:r w:rsidRPr="003E1DA6" w:rsidDel="00066322">
          <w:rPr>
            <w:rFonts w:ascii="Arial" w:hAnsi="Arial"/>
            <w:color w:val="494949"/>
          </w:rPr>
          <w:delText>Vaccine</w:delText>
        </w:r>
        <w:r w:rsidRPr="003E1DA6" w:rsidDel="00066322">
          <w:rPr>
            <w:rFonts w:ascii="Arial" w:hAnsi="Arial"/>
            <w:color w:val="494949"/>
            <w:spacing w:val="50"/>
          </w:rPr>
          <w:delText xml:space="preserve"> </w:delText>
        </w:r>
        <w:r w:rsidRPr="003E1DA6" w:rsidDel="00066322">
          <w:rPr>
            <w:rFonts w:ascii="Arial" w:hAnsi="Arial"/>
            <w:color w:val="494949"/>
          </w:rPr>
          <w:delText>Developers</w:delText>
        </w:r>
      </w:del>
    </w:p>
    <w:p w14:paraId="3933D6EC" w14:textId="77777777" w:rsidR="0086110F" w:rsidDel="00066322" w:rsidRDefault="0086110F" w:rsidP="0086110F">
      <w:pPr>
        <w:pStyle w:val="BodyText"/>
        <w:numPr>
          <w:ilvl w:val="0"/>
          <w:numId w:val="5"/>
        </w:numPr>
        <w:ind w:right="29"/>
        <w:rPr>
          <w:del w:id="183" w:author="Eric James" w:date="2014-08-15T12:33:00Z"/>
          <w:rFonts w:ascii="Arial" w:hAnsi="Arial"/>
          <w:color w:val="494949"/>
        </w:rPr>
      </w:pPr>
      <w:del w:id="184" w:author="Eric James" w:date="2014-08-15T12:33:00Z">
        <w:r w:rsidRPr="003E1DA6" w:rsidDel="00066322">
          <w:rPr>
            <w:rFonts w:ascii="Arial" w:hAnsi="Arial"/>
            <w:color w:val="494949"/>
          </w:rPr>
          <w:delText>Cell</w:delText>
        </w:r>
        <w:r w:rsidRPr="003E1DA6" w:rsidDel="00066322">
          <w:rPr>
            <w:rFonts w:ascii="Arial" w:hAnsi="Arial"/>
            <w:color w:val="494949"/>
            <w:spacing w:val="15"/>
          </w:rPr>
          <w:delText xml:space="preserve"> </w:delText>
        </w:r>
        <w:r w:rsidRPr="003E1DA6" w:rsidDel="00066322">
          <w:rPr>
            <w:rFonts w:ascii="Arial" w:hAnsi="Arial"/>
            <w:color w:val="494949"/>
          </w:rPr>
          <w:delText>Therapy</w:delText>
        </w:r>
        <w:r w:rsidRPr="003E1DA6" w:rsidDel="00066322">
          <w:rPr>
            <w:rFonts w:ascii="Arial" w:hAnsi="Arial"/>
            <w:color w:val="494949"/>
            <w:spacing w:val="21"/>
          </w:rPr>
          <w:delText xml:space="preserve"> </w:delText>
        </w:r>
        <w:r w:rsidRPr="003E1DA6" w:rsidDel="00066322">
          <w:rPr>
            <w:rFonts w:ascii="Arial" w:hAnsi="Arial"/>
            <w:color w:val="494949"/>
            <w:position w:val="1"/>
          </w:rPr>
          <w:delText>Industry</w:delText>
        </w:r>
        <w:r w:rsidRPr="003E1DA6" w:rsidDel="00066322">
          <w:rPr>
            <w:rFonts w:ascii="Arial" w:hAnsi="Arial"/>
            <w:color w:val="494949"/>
            <w:spacing w:val="27"/>
            <w:position w:val="1"/>
          </w:rPr>
          <w:delText xml:space="preserve"> </w:delText>
        </w:r>
        <w:r w:rsidRPr="003E1DA6" w:rsidDel="00066322">
          <w:rPr>
            <w:rFonts w:ascii="Arial" w:hAnsi="Arial"/>
            <w:color w:val="494949"/>
          </w:rPr>
          <w:delText>Group</w:delText>
        </w:r>
      </w:del>
    </w:p>
    <w:p w14:paraId="14C8FF9E" w14:textId="77777777" w:rsidR="0086110F" w:rsidDel="00066322" w:rsidRDefault="0086110F" w:rsidP="0086110F">
      <w:pPr>
        <w:pStyle w:val="BodyText"/>
        <w:numPr>
          <w:ilvl w:val="0"/>
          <w:numId w:val="5"/>
        </w:numPr>
        <w:ind w:right="29"/>
        <w:rPr>
          <w:del w:id="185" w:author="Eric James" w:date="2014-08-15T12:33:00Z"/>
          <w:rFonts w:ascii="Arial" w:hAnsi="Arial"/>
          <w:color w:val="494949"/>
        </w:rPr>
      </w:pPr>
      <w:del w:id="186" w:author="Eric James" w:date="2014-08-15T12:33:00Z">
        <w:r w:rsidRPr="003E1DA6" w:rsidDel="00066322">
          <w:rPr>
            <w:rFonts w:ascii="Arial" w:hAnsi="Arial"/>
            <w:color w:val="494949"/>
          </w:rPr>
          <w:delText>DC</w:delText>
        </w:r>
        <w:r w:rsidRPr="003E1DA6" w:rsidDel="00066322">
          <w:rPr>
            <w:rFonts w:ascii="Arial" w:hAnsi="Arial"/>
            <w:color w:val="494949"/>
            <w:w w:val="80"/>
          </w:rPr>
          <w:delText xml:space="preserve"> </w:delText>
        </w:r>
        <w:r w:rsidRPr="003E1DA6" w:rsidDel="00066322">
          <w:rPr>
            <w:rFonts w:ascii="Arial" w:hAnsi="Arial"/>
            <w:color w:val="494949"/>
          </w:rPr>
          <w:delText>Biotech</w:delText>
        </w:r>
      </w:del>
    </w:p>
    <w:p w14:paraId="7E0308BE" w14:textId="77777777" w:rsidR="0086110F" w:rsidDel="00066322" w:rsidRDefault="0086110F" w:rsidP="0086110F">
      <w:pPr>
        <w:pStyle w:val="BodyText"/>
        <w:numPr>
          <w:ilvl w:val="0"/>
          <w:numId w:val="5"/>
        </w:numPr>
        <w:ind w:right="29"/>
        <w:rPr>
          <w:del w:id="187" w:author="Eric James" w:date="2014-08-15T12:33:00Z"/>
          <w:rFonts w:ascii="Arial" w:hAnsi="Arial"/>
          <w:color w:val="494949"/>
        </w:rPr>
      </w:pPr>
      <w:del w:id="188" w:author="Eric James" w:date="2014-08-15T12:33:00Z">
        <w:r w:rsidRPr="003E1DA6" w:rsidDel="00066322">
          <w:rPr>
            <w:rFonts w:ascii="Arial" w:hAnsi="Arial"/>
            <w:color w:val="494949"/>
          </w:rPr>
          <w:delText>ESBB</w:delText>
        </w:r>
        <w:r w:rsidRPr="003E1DA6" w:rsidDel="00066322">
          <w:rPr>
            <w:rFonts w:ascii="Arial" w:hAnsi="Arial"/>
            <w:color w:val="494949"/>
            <w:spacing w:val="22"/>
          </w:rPr>
          <w:delText xml:space="preserve"> </w:delText>
        </w:r>
        <w:r w:rsidRPr="003E1DA6" w:rsidDel="00066322">
          <w:rPr>
            <w:rFonts w:ascii="Arial" w:hAnsi="Arial"/>
            <w:color w:val="494949"/>
          </w:rPr>
          <w:delText>Biobanking</w:delText>
        </w:r>
        <w:r w:rsidRPr="003E1DA6" w:rsidDel="00066322">
          <w:rPr>
            <w:rFonts w:ascii="Arial" w:hAnsi="Arial"/>
            <w:color w:val="494949"/>
            <w:spacing w:val="35"/>
          </w:rPr>
          <w:delText xml:space="preserve"> </w:delText>
        </w:r>
        <w:r w:rsidRPr="003E1DA6" w:rsidDel="00066322">
          <w:rPr>
            <w:rFonts w:ascii="Arial" w:hAnsi="Arial"/>
            <w:color w:val="494949"/>
          </w:rPr>
          <w:delText>Discussion Group</w:delText>
        </w:r>
      </w:del>
    </w:p>
    <w:p w14:paraId="557351A4" w14:textId="77777777" w:rsidR="0086110F" w:rsidDel="00066322" w:rsidRDefault="0086110F" w:rsidP="0086110F">
      <w:pPr>
        <w:pStyle w:val="BodyText"/>
        <w:numPr>
          <w:ilvl w:val="0"/>
          <w:numId w:val="5"/>
        </w:numPr>
        <w:ind w:right="29"/>
        <w:rPr>
          <w:del w:id="189" w:author="Eric James" w:date="2014-08-15T12:33:00Z"/>
          <w:rFonts w:ascii="Arial" w:hAnsi="Arial"/>
          <w:color w:val="494949"/>
          <w:position w:val="1"/>
        </w:rPr>
      </w:pPr>
      <w:del w:id="190" w:author="Eric James" w:date="2014-08-15T12:33:00Z">
        <w:r w:rsidRPr="003E1DA6" w:rsidDel="00066322">
          <w:rPr>
            <w:rFonts w:ascii="Arial" w:hAnsi="Arial"/>
            <w:color w:val="494949"/>
          </w:rPr>
          <w:delText>Global</w:delText>
        </w:r>
        <w:r w:rsidRPr="003E1DA6" w:rsidDel="00066322">
          <w:rPr>
            <w:rFonts w:ascii="Arial" w:hAnsi="Arial"/>
            <w:color w:val="494949"/>
            <w:spacing w:val="30"/>
          </w:rPr>
          <w:delText xml:space="preserve"> </w:delText>
        </w:r>
        <w:r w:rsidRPr="003E1DA6" w:rsidDel="00066322">
          <w:rPr>
            <w:rFonts w:ascii="Arial" w:hAnsi="Arial"/>
            <w:color w:val="494949"/>
          </w:rPr>
          <w:delText>Public</w:delText>
        </w:r>
        <w:r w:rsidRPr="003E1DA6" w:rsidDel="00066322">
          <w:rPr>
            <w:rFonts w:ascii="Arial" w:hAnsi="Arial"/>
            <w:color w:val="494949"/>
            <w:spacing w:val="18"/>
          </w:rPr>
          <w:delText xml:space="preserve"> </w:delText>
        </w:r>
        <w:r w:rsidRPr="003E1DA6" w:rsidDel="00066322">
          <w:rPr>
            <w:rFonts w:ascii="Arial" w:hAnsi="Arial"/>
            <w:color w:val="494949"/>
            <w:position w:val="1"/>
          </w:rPr>
          <w:delText>health</w:delText>
        </w:r>
      </w:del>
    </w:p>
    <w:p w14:paraId="440FDAB8" w14:textId="77777777" w:rsidR="0086110F" w:rsidDel="00066322" w:rsidRDefault="0086110F" w:rsidP="0086110F">
      <w:pPr>
        <w:pStyle w:val="BodyText"/>
        <w:numPr>
          <w:ilvl w:val="0"/>
          <w:numId w:val="5"/>
        </w:numPr>
        <w:ind w:right="29"/>
        <w:rPr>
          <w:del w:id="191" w:author="Eric James" w:date="2014-08-15T12:33:00Z"/>
          <w:rFonts w:ascii="Arial" w:hAnsi="Arial"/>
          <w:color w:val="494949"/>
          <w:position w:val="1"/>
        </w:rPr>
      </w:pPr>
      <w:del w:id="192" w:author="Eric James" w:date="2014-08-15T12:33:00Z">
        <w:r w:rsidDel="00066322">
          <w:rPr>
            <w:rFonts w:ascii="Arial" w:hAnsi="Arial"/>
            <w:color w:val="494949"/>
            <w:position w:val="1"/>
          </w:rPr>
          <w:delText xml:space="preserve">ImVacS – </w:delText>
        </w:r>
      </w:del>
      <w:del w:id="193" w:author="Eric James" w:date="2014-05-27T22:05:00Z">
        <w:r w:rsidDel="00BB2005">
          <w:rPr>
            <w:rFonts w:ascii="Arial" w:hAnsi="Arial"/>
            <w:color w:val="494949"/>
            <w:position w:val="1"/>
          </w:rPr>
          <w:delText>the i</w:delText>
        </w:r>
      </w:del>
      <w:del w:id="194" w:author="Eric James" w:date="2014-08-15T12:33:00Z">
        <w:r w:rsidDel="00066322">
          <w:rPr>
            <w:rFonts w:ascii="Arial" w:hAnsi="Arial"/>
            <w:color w:val="494949"/>
            <w:position w:val="1"/>
          </w:rPr>
          <w:delText>mmunotherapeutics and Vaccine Summit</w:delText>
        </w:r>
      </w:del>
    </w:p>
    <w:p w14:paraId="2F468C07" w14:textId="77777777" w:rsidR="0086110F" w:rsidDel="00066322" w:rsidRDefault="0086110F" w:rsidP="0086110F">
      <w:pPr>
        <w:pStyle w:val="BodyText"/>
        <w:numPr>
          <w:ilvl w:val="0"/>
          <w:numId w:val="5"/>
        </w:numPr>
        <w:ind w:right="29"/>
        <w:rPr>
          <w:del w:id="195" w:author="Eric James" w:date="2014-08-15T12:33:00Z"/>
          <w:rFonts w:ascii="Arial" w:hAnsi="Arial"/>
          <w:color w:val="4F4F4F"/>
          <w:position w:val="1"/>
        </w:rPr>
      </w:pPr>
      <w:del w:id="196" w:author="Eric James" w:date="2014-08-15T12:33:00Z">
        <w:r w:rsidRPr="003E1DA6" w:rsidDel="00066322">
          <w:rPr>
            <w:rFonts w:ascii="Arial" w:hAnsi="Arial"/>
            <w:color w:val="4F4F4F"/>
            <w:position w:val="1"/>
          </w:rPr>
          <w:delText>LRI</w:delText>
        </w:r>
        <w:r w:rsidDel="00066322">
          <w:rPr>
            <w:rFonts w:ascii="Arial" w:hAnsi="Arial"/>
            <w:color w:val="4F4F4F"/>
            <w:position w:val="1"/>
          </w:rPr>
          <w:delText xml:space="preserve">G – the Laboratory Robotics Interest Group, </w:delText>
        </w:r>
      </w:del>
    </w:p>
    <w:p w14:paraId="4076B173" w14:textId="77777777" w:rsidR="0086110F" w:rsidRPr="004C2A6D" w:rsidDel="00066322" w:rsidRDefault="0086110F" w:rsidP="0086110F">
      <w:pPr>
        <w:pStyle w:val="BodyText"/>
        <w:numPr>
          <w:ilvl w:val="0"/>
          <w:numId w:val="5"/>
        </w:numPr>
        <w:ind w:right="29"/>
        <w:rPr>
          <w:del w:id="197" w:author="Eric James" w:date="2014-08-15T12:33:00Z"/>
          <w:rFonts w:ascii="Arial" w:hAnsi="Arial"/>
          <w:color w:val="4F4F4F"/>
          <w:position w:val="1"/>
        </w:rPr>
      </w:pPr>
      <w:del w:id="198" w:author="Eric James" w:date="2014-08-15T12:33:00Z">
        <w:r w:rsidDel="00066322">
          <w:rPr>
            <w:rFonts w:ascii="Arial" w:hAnsi="Arial"/>
            <w:color w:val="4F4F4F"/>
            <w:position w:val="1"/>
          </w:rPr>
          <w:delText>myBIO Community – Biotechnolgy C</w:delText>
        </w:r>
        <w:r w:rsidRPr="003E1DA6" w:rsidDel="00066322">
          <w:rPr>
            <w:rFonts w:ascii="Arial" w:hAnsi="Arial"/>
            <w:color w:val="4F4F4F"/>
            <w:position w:val="1"/>
          </w:rPr>
          <w:delText>onnections,</w:delText>
        </w:r>
        <w:r w:rsidRPr="003E1DA6" w:rsidDel="00066322">
          <w:rPr>
            <w:rFonts w:ascii="Arial" w:hAnsi="Arial"/>
            <w:color w:val="4F4F4F"/>
            <w:spacing w:val="-23"/>
            <w:position w:val="1"/>
          </w:rPr>
          <w:delText xml:space="preserve"> </w:delText>
        </w:r>
      </w:del>
    </w:p>
    <w:p w14:paraId="24825881" w14:textId="77777777" w:rsidR="0086110F" w:rsidDel="00066322" w:rsidRDefault="0086110F" w:rsidP="0086110F">
      <w:pPr>
        <w:pStyle w:val="BodyText"/>
        <w:numPr>
          <w:ilvl w:val="0"/>
          <w:numId w:val="5"/>
        </w:numPr>
        <w:ind w:right="29"/>
        <w:rPr>
          <w:del w:id="199" w:author="Eric James" w:date="2014-08-15T12:33:00Z"/>
          <w:rFonts w:ascii="Arial" w:hAnsi="Arial"/>
          <w:color w:val="4F4F4F"/>
          <w:position w:val="1"/>
        </w:rPr>
      </w:pPr>
      <w:del w:id="200" w:author="Eric James" w:date="2014-08-15T12:33:00Z">
        <w:r w:rsidRPr="003E1DA6" w:rsidDel="00066322">
          <w:rPr>
            <w:rFonts w:ascii="Arial" w:hAnsi="Arial"/>
            <w:color w:val="4F4F4F"/>
          </w:rPr>
          <w:delText>PPBI</w:delText>
        </w:r>
        <w:r w:rsidDel="00066322">
          <w:rPr>
            <w:rFonts w:ascii="Arial" w:hAnsi="Arial"/>
            <w:color w:val="4F4F4F"/>
            <w:spacing w:val="-24"/>
          </w:rPr>
          <w:delText xml:space="preserve"> –  P</w:delText>
        </w:r>
        <w:r w:rsidRPr="003E1DA6" w:rsidDel="00066322">
          <w:rPr>
            <w:rFonts w:ascii="Arial" w:hAnsi="Arial"/>
            <w:color w:val="4F4F4F"/>
          </w:rPr>
          <w:delText>rofessionals</w:delText>
        </w:r>
        <w:r w:rsidRPr="003E1DA6" w:rsidDel="00066322">
          <w:rPr>
            <w:rFonts w:ascii="Arial" w:hAnsi="Arial"/>
            <w:color w:val="4F4F4F"/>
            <w:spacing w:val="-26"/>
          </w:rPr>
          <w:delText xml:space="preserve"> </w:delText>
        </w:r>
        <w:r w:rsidRPr="003E1DA6" w:rsidDel="00066322">
          <w:rPr>
            <w:rFonts w:ascii="Arial" w:hAnsi="Arial"/>
            <w:color w:val="4F4F4F"/>
          </w:rPr>
          <w:delText>in</w:delText>
        </w:r>
        <w:r w:rsidRPr="003E1DA6" w:rsidDel="00066322">
          <w:rPr>
            <w:rFonts w:ascii="Arial" w:hAnsi="Arial"/>
            <w:color w:val="4F4F4F"/>
            <w:spacing w:val="-32"/>
          </w:rPr>
          <w:delText xml:space="preserve"> </w:delText>
        </w:r>
        <w:r w:rsidRPr="003E1DA6" w:rsidDel="00066322">
          <w:rPr>
            <w:rFonts w:ascii="Arial" w:hAnsi="Arial"/>
            <w:color w:val="4F4F4F"/>
          </w:rPr>
          <w:delText>the</w:delText>
        </w:r>
        <w:r w:rsidRPr="003E1DA6" w:rsidDel="00066322">
          <w:rPr>
            <w:rFonts w:ascii="Arial" w:hAnsi="Arial"/>
            <w:color w:val="4F4F4F"/>
            <w:spacing w:val="-25"/>
          </w:rPr>
          <w:delText xml:space="preserve"> </w:delText>
        </w:r>
        <w:r w:rsidRPr="003E1DA6" w:rsidDel="00066322">
          <w:rPr>
            <w:rFonts w:ascii="Arial" w:hAnsi="Arial"/>
            <w:color w:val="4F4F4F"/>
          </w:rPr>
          <w:delText>Pharmaceutical</w:delText>
        </w:r>
        <w:r w:rsidRPr="003E1DA6" w:rsidDel="00066322">
          <w:rPr>
            <w:rFonts w:ascii="Arial" w:hAnsi="Arial"/>
            <w:color w:val="4F4F4F"/>
            <w:spacing w:val="-14"/>
          </w:rPr>
          <w:delText xml:space="preserve"> </w:delText>
        </w:r>
        <w:r w:rsidRPr="003E1DA6" w:rsidDel="00066322">
          <w:rPr>
            <w:rFonts w:ascii="Arial" w:hAnsi="Arial"/>
            <w:color w:val="4F4F4F"/>
            <w:position w:val="1"/>
          </w:rPr>
          <w:delText>and</w:delText>
        </w:r>
        <w:r w:rsidRPr="003E1DA6" w:rsidDel="00066322">
          <w:rPr>
            <w:rFonts w:ascii="Arial" w:hAnsi="Arial"/>
            <w:color w:val="4F4F4F"/>
            <w:spacing w:val="-21"/>
            <w:position w:val="1"/>
          </w:rPr>
          <w:delText xml:space="preserve"> </w:delText>
        </w:r>
        <w:r w:rsidRPr="003E1DA6" w:rsidDel="00066322">
          <w:rPr>
            <w:rFonts w:ascii="Arial" w:hAnsi="Arial"/>
            <w:color w:val="4F4F4F"/>
            <w:position w:val="1"/>
          </w:rPr>
          <w:delText>Biotech</w:delText>
        </w:r>
        <w:r w:rsidRPr="003E1DA6" w:rsidDel="00066322">
          <w:rPr>
            <w:rFonts w:ascii="Arial" w:hAnsi="Arial"/>
            <w:color w:val="4F4F4F"/>
            <w:w w:val="91"/>
            <w:position w:val="1"/>
          </w:rPr>
          <w:delText xml:space="preserve"> </w:delText>
        </w:r>
        <w:r w:rsidRPr="003E1DA6" w:rsidDel="00066322">
          <w:rPr>
            <w:rFonts w:ascii="Arial" w:hAnsi="Arial"/>
            <w:color w:val="4F4F4F"/>
            <w:position w:val="1"/>
          </w:rPr>
          <w:delText>Industry</w:delText>
        </w:r>
      </w:del>
    </w:p>
    <w:p w14:paraId="378A0A88" w14:textId="77777777" w:rsidR="0086110F" w:rsidDel="00066322" w:rsidRDefault="0086110F" w:rsidP="0086110F">
      <w:pPr>
        <w:pStyle w:val="BodyText"/>
        <w:numPr>
          <w:ilvl w:val="0"/>
          <w:numId w:val="5"/>
        </w:numPr>
        <w:ind w:right="29"/>
        <w:rPr>
          <w:del w:id="201" w:author="Eric James" w:date="2014-08-15T12:33:00Z"/>
          <w:rFonts w:ascii="Arial" w:hAnsi="Arial"/>
          <w:color w:val="4F4F4F"/>
          <w:spacing w:val="-28"/>
        </w:rPr>
      </w:pPr>
      <w:del w:id="202" w:author="Eric James" w:date="2014-08-15T12:33:00Z">
        <w:r w:rsidRPr="003E1DA6" w:rsidDel="00066322">
          <w:rPr>
            <w:rFonts w:ascii="Arial" w:hAnsi="Arial"/>
            <w:color w:val="4F4F4F"/>
          </w:rPr>
          <w:delText>Rx&amp;D</w:delText>
        </w:r>
        <w:r w:rsidDel="00066322">
          <w:rPr>
            <w:rFonts w:ascii="Arial" w:hAnsi="Arial"/>
            <w:color w:val="4F4F4F"/>
            <w:spacing w:val="-29"/>
          </w:rPr>
          <w:delText xml:space="preserve"> –  B </w:delText>
        </w:r>
        <w:r w:rsidRPr="003E1DA6" w:rsidDel="00066322">
          <w:rPr>
            <w:rFonts w:ascii="Arial" w:hAnsi="Arial"/>
            <w:color w:val="4F4F4F"/>
          </w:rPr>
          <w:delText>iopharmaceutical,</w:delText>
        </w:r>
        <w:r w:rsidRPr="003E1DA6" w:rsidDel="00066322">
          <w:rPr>
            <w:rFonts w:ascii="Arial" w:hAnsi="Arial"/>
            <w:color w:val="4F4F4F"/>
            <w:spacing w:val="-21"/>
          </w:rPr>
          <w:delText xml:space="preserve"> </w:delText>
        </w:r>
        <w:r w:rsidRPr="003E1DA6" w:rsidDel="00066322">
          <w:rPr>
            <w:rFonts w:ascii="Arial" w:hAnsi="Arial"/>
            <w:color w:val="4F4F4F"/>
          </w:rPr>
          <w:delText>Pharmaceutical</w:delText>
        </w:r>
        <w:r w:rsidRPr="003E1DA6" w:rsidDel="00066322">
          <w:rPr>
            <w:rFonts w:ascii="Arial" w:hAnsi="Arial"/>
            <w:color w:val="4F4F4F"/>
            <w:spacing w:val="-21"/>
          </w:rPr>
          <w:delText xml:space="preserve"> </w:delText>
        </w:r>
        <w:r w:rsidRPr="003E1DA6" w:rsidDel="00066322">
          <w:rPr>
            <w:rFonts w:ascii="Arial" w:hAnsi="Arial"/>
            <w:color w:val="4F4F4F"/>
          </w:rPr>
          <w:delText>an</w:delText>
        </w:r>
        <w:r w:rsidDel="00066322">
          <w:rPr>
            <w:rFonts w:ascii="Arial" w:hAnsi="Arial"/>
            <w:color w:val="4F4F4F"/>
          </w:rPr>
          <w:delText>d Biotechnology R</w:delText>
        </w:r>
        <w:r w:rsidRPr="003E1DA6" w:rsidDel="00066322">
          <w:rPr>
            <w:rFonts w:ascii="Arial" w:hAnsi="Arial"/>
            <w:color w:val="4F4F4F"/>
          </w:rPr>
          <w:delText>esearch</w:delText>
        </w:r>
        <w:r w:rsidRPr="003E1DA6" w:rsidDel="00066322">
          <w:rPr>
            <w:rFonts w:ascii="Arial" w:hAnsi="Arial"/>
            <w:color w:val="4F4F4F"/>
            <w:spacing w:val="-24"/>
          </w:rPr>
          <w:delText xml:space="preserve"> </w:delText>
        </w:r>
        <w:r w:rsidRPr="003E1DA6" w:rsidDel="00066322">
          <w:rPr>
            <w:rFonts w:ascii="Arial" w:hAnsi="Arial"/>
            <w:color w:val="4F4F4F"/>
          </w:rPr>
          <w:delText>and</w:delText>
        </w:r>
        <w:r w:rsidRPr="003E1DA6" w:rsidDel="00066322">
          <w:rPr>
            <w:rFonts w:ascii="Arial" w:hAnsi="Arial"/>
            <w:color w:val="4F4F4F"/>
            <w:w w:val="98"/>
          </w:rPr>
          <w:delText xml:space="preserve"> </w:delText>
        </w:r>
        <w:r w:rsidRPr="003E1DA6" w:rsidDel="00066322">
          <w:rPr>
            <w:rFonts w:ascii="Arial" w:hAnsi="Arial"/>
            <w:color w:val="4F4F4F"/>
          </w:rPr>
          <w:delText>Development</w:delText>
        </w:r>
        <w:r w:rsidRPr="003E1DA6" w:rsidDel="00066322">
          <w:rPr>
            <w:rFonts w:ascii="Arial" w:hAnsi="Arial"/>
            <w:color w:val="4F4F4F"/>
            <w:spacing w:val="-28"/>
          </w:rPr>
          <w:delText xml:space="preserve"> </w:delText>
        </w:r>
      </w:del>
    </w:p>
    <w:p w14:paraId="45C2C9B0" w14:textId="77777777" w:rsidR="0086110F" w:rsidRPr="004C2A6D" w:rsidDel="00066322" w:rsidRDefault="0086110F" w:rsidP="0086110F">
      <w:pPr>
        <w:pStyle w:val="BodyText"/>
        <w:numPr>
          <w:ilvl w:val="0"/>
          <w:numId w:val="5"/>
        </w:numPr>
        <w:ind w:right="29"/>
        <w:rPr>
          <w:del w:id="203" w:author="Eric James" w:date="2014-08-15T12:33:00Z"/>
          <w:rFonts w:ascii="Arial" w:hAnsi="Arial"/>
          <w:color w:val="4F4F4F"/>
        </w:rPr>
      </w:pPr>
      <w:del w:id="204" w:author="Eric James" w:date="2014-08-15T12:33:00Z">
        <w:r w:rsidRPr="003E1DA6" w:rsidDel="00066322">
          <w:rPr>
            <w:rFonts w:ascii="Arial" w:hAnsi="Arial"/>
            <w:color w:val="4F4F4F"/>
          </w:rPr>
          <w:delText>Stem</w:delText>
        </w:r>
        <w:r w:rsidRPr="003E1DA6" w:rsidDel="00066322">
          <w:rPr>
            <w:rFonts w:ascii="Arial" w:hAnsi="Arial"/>
            <w:color w:val="4F4F4F"/>
            <w:spacing w:val="-37"/>
          </w:rPr>
          <w:delText xml:space="preserve"> </w:delText>
        </w:r>
        <w:r w:rsidRPr="003E1DA6" w:rsidDel="00066322">
          <w:rPr>
            <w:rFonts w:ascii="Arial" w:hAnsi="Arial"/>
            <w:color w:val="4F4F4F"/>
          </w:rPr>
          <w:delText>Cel</w:delText>
        </w:r>
        <w:r w:rsidDel="00066322">
          <w:rPr>
            <w:rFonts w:ascii="Arial" w:hAnsi="Arial"/>
            <w:color w:val="4F4F4F"/>
          </w:rPr>
          <w:delText>l Research</w:delText>
        </w:r>
        <w:r w:rsidDel="00066322">
          <w:rPr>
            <w:rFonts w:ascii="Arial" w:hAnsi="Arial"/>
            <w:color w:val="4F4F4F"/>
            <w:position w:val="1"/>
          </w:rPr>
          <w:delText xml:space="preserve"> </w:delText>
        </w:r>
      </w:del>
    </w:p>
    <w:p w14:paraId="5CC04D50" w14:textId="77777777" w:rsidR="0086110F" w:rsidDel="00066322" w:rsidRDefault="0086110F" w:rsidP="0086110F">
      <w:pPr>
        <w:pStyle w:val="BodyText"/>
        <w:numPr>
          <w:ilvl w:val="0"/>
          <w:numId w:val="5"/>
        </w:numPr>
        <w:ind w:right="29"/>
        <w:rPr>
          <w:del w:id="205" w:author="Eric James" w:date="2014-08-15T12:33:00Z"/>
          <w:rFonts w:ascii="Arial" w:hAnsi="Arial"/>
          <w:color w:val="4F4F4F"/>
        </w:rPr>
      </w:pPr>
      <w:del w:id="206" w:author="Eric James" w:date="2014-08-15T12:33:00Z">
        <w:r w:rsidDel="00066322">
          <w:rPr>
            <w:rFonts w:ascii="Arial" w:hAnsi="Arial"/>
            <w:color w:val="4F4F4F"/>
            <w:position w:val="1"/>
          </w:rPr>
          <w:delText>Tech Council of Maryland</w:delText>
        </w:r>
      </w:del>
    </w:p>
    <w:p w14:paraId="5862D0E0" w14:textId="77777777" w:rsidR="0086110F" w:rsidDel="00066322" w:rsidRDefault="0086110F" w:rsidP="0086110F">
      <w:pPr>
        <w:pStyle w:val="BodyText"/>
        <w:numPr>
          <w:ilvl w:val="0"/>
          <w:numId w:val="5"/>
        </w:numPr>
        <w:ind w:right="29"/>
        <w:rPr>
          <w:del w:id="207" w:author="Eric James" w:date="2014-08-15T12:33:00Z"/>
          <w:rFonts w:ascii="Arial" w:hAnsi="Arial"/>
          <w:color w:val="4F4F4F"/>
        </w:rPr>
      </w:pPr>
      <w:del w:id="208" w:author="Eric James" w:date="2014-08-15T12:33:00Z">
        <w:r w:rsidRPr="003E1DA6" w:rsidDel="00066322">
          <w:rPr>
            <w:rFonts w:ascii="Arial" w:hAnsi="Arial"/>
            <w:color w:val="4F4F4F"/>
          </w:rPr>
          <w:delText>Vaccine</w:delText>
        </w:r>
        <w:r w:rsidRPr="003E1DA6" w:rsidDel="00066322">
          <w:rPr>
            <w:rFonts w:ascii="Arial" w:hAnsi="Arial"/>
            <w:color w:val="4F4F4F"/>
            <w:spacing w:val="-34"/>
          </w:rPr>
          <w:delText xml:space="preserve"> </w:delText>
        </w:r>
        <w:r w:rsidRPr="003E1DA6" w:rsidDel="00066322">
          <w:rPr>
            <w:rFonts w:ascii="Arial" w:hAnsi="Arial"/>
            <w:color w:val="4F4F4F"/>
          </w:rPr>
          <w:delText>Professionals</w:delText>
        </w:r>
        <w:r w:rsidRPr="003E1DA6" w:rsidDel="00066322">
          <w:rPr>
            <w:rFonts w:ascii="Arial" w:hAnsi="Arial"/>
            <w:color w:val="4F4F4F"/>
            <w:spacing w:val="-31"/>
          </w:rPr>
          <w:delText xml:space="preserve"> </w:delText>
        </w:r>
        <w:r w:rsidRPr="003E1DA6" w:rsidDel="00066322">
          <w:rPr>
            <w:rFonts w:ascii="Arial" w:hAnsi="Arial"/>
            <w:color w:val="4F4F4F"/>
          </w:rPr>
          <w:delText>Group</w:delText>
        </w:r>
      </w:del>
    </w:p>
    <w:p w14:paraId="61F400E8" w14:textId="77777777" w:rsidR="0086110F" w:rsidRPr="00E13943" w:rsidDel="00066322" w:rsidRDefault="0086110F" w:rsidP="0086110F">
      <w:pPr>
        <w:pStyle w:val="BodyText"/>
        <w:ind w:left="0" w:right="29"/>
        <w:rPr>
          <w:del w:id="209" w:author="Eric James" w:date="2014-08-15T12:33:00Z"/>
          <w:rFonts w:ascii="Arial" w:hAnsi="Arial"/>
          <w:color w:val="494949"/>
        </w:rPr>
      </w:pPr>
      <w:del w:id="210" w:author="Eric James" w:date="2014-08-15T12:33:00Z">
        <w:r w:rsidRPr="003E1DA6" w:rsidDel="00066322">
          <w:rPr>
            <w:rFonts w:ascii="Arial" w:hAnsi="Arial"/>
            <w:color w:val="4F4F4F"/>
          </w:rPr>
          <w:delText>Exhibitors</w:delText>
        </w:r>
        <w:r w:rsidRPr="003E1DA6" w:rsidDel="00066322">
          <w:rPr>
            <w:rFonts w:ascii="Arial" w:hAnsi="Arial"/>
            <w:color w:val="4F4F4F"/>
            <w:spacing w:val="4"/>
          </w:rPr>
          <w:delText xml:space="preserve"> </w:delText>
        </w:r>
        <w:r w:rsidRPr="003E1DA6" w:rsidDel="00066322">
          <w:rPr>
            <w:rFonts w:ascii="Arial" w:hAnsi="Arial"/>
            <w:color w:val="4F4F4F"/>
          </w:rPr>
          <w:delText>an</w:delText>
        </w:r>
        <w:r w:rsidDel="00066322">
          <w:rPr>
            <w:rFonts w:ascii="Arial" w:hAnsi="Arial"/>
            <w:color w:val="4F4F4F"/>
          </w:rPr>
          <w:delText xml:space="preserve">d sponsors </w:delText>
        </w:r>
        <w:r w:rsidRPr="003E1DA6" w:rsidDel="00066322">
          <w:rPr>
            <w:rFonts w:ascii="Arial" w:hAnsi="Arial"/>
            <w:color w:val="4F4F4F"/>
          </w:rPr>
          <w:delText>master</w:delText>
        </w:r>
        <w:r w:rsidRPr="003E1DA6" w:rsidDel="00066322">
          <w:rPr>
            <w:rFonts w:ascii="Arial" w:hAnsi="Arial"/>
            <w:color w:val="4F4F4F"/>
            <w:spacing w:val="-8"/>
          </w:rPr>
          <w:delText xml:space="preserve"> </w:delText>
        </w:r>
        <w:r w:rsidRPr="003E1DA6" w:rsidDel="00066322">
          <w:rPr>
            <w:rFonts w:ascii="Arial" w:hAnsi="Arial"/>
            <w:color w:val="4F4F4F"/>
          </w:rPr>
          <w:delText>list</w:delText>
        </w:r>
      </w:del>
    </w:p>
    <w:p w14:paraId="68D3B4D2" w14:textId="77777777" w:rsidR="0086110F" w:rsidRPr="003E1DA6" w:rsidDel="00066322" w:rsidRDefault="0086110F" w:rsidP="0086110F">
      <w:pPr>
        <w:pStyle w:val="BodyText"/>
        <w:ind w:left="0" w:right="29"/>
        <w:rPr>
          <w:del w:id="211" w:author="Eric James" w:date="2014-08-15T12:33:00Z"/>
          <w:rFonts w:ascii="Arial" w:hAnsi="Arial"/>
        </w:rPr>
      </w:pPr>
      <w:del w:id="212" w:author="Eric James" w:date="2014-08-15T12:33:00Z">
        <w:r w:rsidRPr="003E1DA6" w:rsidDel="00066322">
          <w:rPr>
            <w:rFonts w:ascii="Arial" w:hAnsi="Arial"/>
            <w:color w:val="4F4F4F"/>
          </w:rPr>
          <w:delText>Printed</w:delText>
        </w:r>
        <w:r w:rsidRPr="003E1DA6" w:rsidDel="00066322">
          <w:rPr>
            <w:rFonts w:ascii="Arial" w:hAnsi="Arial"/>
            <w:color w:val="4F4F4F"/>
            <w:spacing w:val="2"/>
          </w:rPr>
          <w:delText xml:space="preserve"> </w:delText>
        </w:r>
        <w:r w:rsidRPr="003E1DA6" w:rsidDel="00066322">
          <w:rPr>
            <w:rFonts w:ascii="Arial" w:hAnsi="Arial"/>
            <w:color w:val="4F4F4F"/>
          </w:rPr>
          <w:delText>flyers</w:delText>
        </w:r>
      </w:del>
    </w:p>
    <w:p w14:paraId="1CCCD5C0" w14:textId="77777777" w:rsidR="0086110F" w:rsidRDefault="0086110F" w:rsidP="0086110F">
      <w:pPr>
        <w:pStyle w:val="BodyText"/>
        <w:ind w:left="0" w:right="-420"/>
        <w:rPr>
          <w:rFonts w:ascii="Arial" w:hAnsi="Arial"/>
        </w:rPr>
      </w:pPr>
    </w:p>
    <w:p w14:paraId="7930EB15" w14:textId="77777777" w:rsidR="0086110F" w:rsidRPr="004C2A6D" w:rsidRDefault="0086110F" w:rsidP="0086110F">
      <w:pPr>
        <w:pStyle w:val="BodyText"/>
        <w:ind w:left="0" w:right="30"/>
        <w:rPr>
          <w:rFonts w:ascii="Arial" w:hAnsi="Arial"/>
          <w:b/>
        </w:rPr>
      </w:pPr>
      <w:r w:rsidRPr="004C2A6D">
        <w:rPr>
          <w:rFonts w:ascii="Arial" w:hAnsi="Arial"/>
          <w:b/>
          <w:color w:val="4F4F4F"/>
          <w:w w:val="105"/>
        </w:rPr>
        <w:t>Exhibitors</w:t>
      </w:r>
      <w:r w:rsidRPr="004C2A6D">
        <w:rPr>
          <w:rFonts w:ascii="Arial" w:hAnsi="Arial"/>
          <w:b/>
          <w:color w:val="4F4F4F"/>
          <w:spacing w:val="20"/>
          <w:w w:val="105"/>
        </w:rPr>
        <w:t xml:space="preserve"> </w:t>
      </w:r>
      <w:r w:rsidRPr="004C2A6D">
        <w:rPr>
          <w:rFonts w:ascii="Arial" w:hAnsi="Arial"/>
          <w:b/>
          <w:color w:val="4F4F4F"/>
          <w:w w:val="105"/>
        </w:rPr>
        <w:t>and</w:t>
      </w:r>
      <w:r w:rsidRPr="004C2A6D">
        <w:rPr>
          <w:rFonts w:ascii="Arial" w:hAnsi="Arial"/>
          <w:b/>
          <w:color w:val="4F4F4F"/>
          <w:spacing w:val="23"/>
          <w:w w:val="105"/>
        </w:rPr>
        <w:t xml:space="preserve"> </w:t>
      </w:r>
      <w:r w:rsidRPr="004C2A6D">
        <w:rPr>
          <w:rFonts w:ascii="Arial" w:hAnsi="Arial"/>
          <w:b/>
          <w:color w:val="4F4F4F"/>
          <w:w w:val="105"/>
        </w:rPr>
        <w:t>Sponsors</w:t>
      </w:r>
    </w:p>
    <w:p w14:paraId="64B777A4" w14:textId="77777777" w:rsidR="0086110F" w:rsidRPr="003E1DA6" w:rsidRDefault="0086110F" w:rsidP="0086110F">
      <w:pPr>
        <w:ind w:right="30"/>
        <w:rPr>
          <w:rFonts w:ascii="Arial" w:hAnsi="Arial"/>
          <w:szCs w:val="24"/>
        </w:rPr>
      </w:pPr>
    </w:p>
    <w:p w14:paraId="6D75C7E2" w14:textId="77777777" w:rsidR="0086110F" w:rsidRPr="003E1DA6" w:rsidDel="00066322" w:rsidRDefault="0086110F" w:rsidP="0086110F">
      <w:pPr>
        <w:pStyle w:val="BodyText"/>
        <w:ind w:left="0" w:right="30"/>
        <w:rPr>
          <w:del w:id="213" w:author="Eric James" w:date="2014-08-15T12:34:00Z"/>
          <w:rFonts w:ascii="Arial" w:hAnsi="Arial"/>
        </w:rPr>
      </w:pPr>
      <w:del w:id="214" w:author="Eric James" w:date="2014-08-15T12:34:00Z">
        <w:r w:rsidRPr="003E1DA6" w:rsidDel="00066322">
          <w:rPr>
            <w:rFonts w:ascii="Arial" w:hAnsi="Arial"/>
            <w:color w:val="4F4F4F"/>
          </w:rPr>
          <w:delText>A</w:delText>
        </w:r>
        <w:r w:rsidRPr="003E1DA6" w:rsidDel="00066322">
          <w:rPr>
            <w:rFonts w:ascii="Arial" w:hAnsi="Arial"/>
            <w:color w:val="4F4F4F"/>
            <w:spacing w:val="-6"/>
          </w:rPr>
          <w:delText xml:space="preserve"> </w:delText>
        </w:r>
        <w:r w:rsidRPr="003E1DA6" w:rsidDel="00066322">
          <w:rPr>
            <w:rFonts w:ascii="Arial" w:hAnsi="Arial"/>
            <w:color w:val="4F4F4F"/>
          </w:rPr>
          <w:delText>master</w:delText>
        </w:r>
        <w:r w:rsidRPr="003E1DA6" w:rsidDel="00066322">
          <w:rPr>
            <w:rFonts w:ascii="Arial" w:hAnsi="Arial"/>
            <w:color w:val="4F4F4F"/>
            <w:spacing w:val="-14"/>
          </w:rPr>
          <w:delText xml:space="preserve"> </w:delText>
        </w:r>
        <w:r w:rsidRPr="003E1DA6" w:rsidDel="00066322">
          <w:rPr>
            <w:rFonts w:ascii="Arial" w:hAnsi="Arial"/>
            <w:color w:val="4F4F4F"/>
          </w:rPr>
          <w:delText>list</w:delText>
        </w:r>
        <w:r w:rsidRPr="003E1DA6" w:rsidDel="00066322">
          <w:rPr>
            <w:rFonts w:ascii="Arial" w:hAnsi="Arial"/>
            <w:color w:val="4F4F4F"/>
            <w:spacing w:val="-15"/>
          </w:rPr>
          <w:delText xml:space="preserve"> </w:delText>
        </w:r>
        <w:r w:rsidRPr="003E1DA6" w:rsidDel="00066322">
          <w:rPr>
            <w:rFonts w:ascii="Arial" w:hAnsi="Arial"/>
            <w:color w:val="4F4F4F"/>
          </w:rPr>
          <w:delText>of</w:delText>
        </w:r>
        <w:r w:rsidRPr="003E1DA6" w:rsidDel="00066322">
          <w:rPr>
            <w:rFonts w:ascii="Arial" w:hAnsi="Arial"/>
            <w:color w:val="4F4F4F"/>
            <w:spacing w:val="-6"/>
          </w:rPr>
          <w:delText xml:space="preserve"> </w:delText>
        </w:r>
        <w:r w:rsidRPr="003E1DA6" w:rsidDel="00066322">
          <w:rPr>
            <w:rFonts w:ascii="Arial" w:hAnsi="Arial"/>
            <w:color w:val="4F4F4F"/>
          </w:rPr>
          <w:delText>106</w:delText>
        </w:r>
        <w:r w:rsidRPr="003E1DA6" w:rsidDel="00066322">
          <w:rPr>
            <w:rFonts w:ascii="Arial" w:hAnsi="Arial"/>
            <w:color w:val="4F4F4F"/>
            <w:spacing w:val="-32"/>
          </w:rPr>
          <w:delText xml:space="preserve"> </w:delText>
        </w:r>
        <w:r w:rsidRPr="003E1DA6" w:rsidDel="00066322">
          <w:rPr>
            <w:rFonts w:ascii="Arial" w:hAnsi="Arial"/>
            <w:color w:val="4F4F4F"/>
          </w:rPr>
          <w:delText>potential</w:delText>
        </w:r>
        <w:r w:rsidRPr="003E1DA6" w:rsidDel="00066322">
          <w:rPr>
            <w:rFonts w:ascii="Arial" w:hAnsi="Arial"/>
            <w:color w:val="4F4F4F"/>
            <w:spacing w:val="8"/>
          </w:rPr>
          <w:delText xml:space="preserve"> </w:delText>
        </w:r>
        <w:r w:rsidRPr="003E1DA6" w:rsidDel="00066322">
          <w:rPr>
            <w:rFonts w:ascii="Arial" w:hAnsi="Arial"/>
            <w:color w:val="4F4F4F"/>
          </w:rPr>
          <w:delText>commercial</w:delText>
        </w:r>
        <w:r w:rsidRPr="003E1DA6" w:rsidDel="00066322">
          <w:rPr>
            <w:rFonts w:ascii="Arial" w:hAnsi="Arial"/>
            <w:color w:val="4F4F4F"/>
            <w:spacing w:val="4"/>
          </w:rPr>
          <w:delText xml:space="preserve"> </w:delText>
        </w:r>
        <w:r w:rsidRPr="003E1DA6" w:rsidDel="00066322">
          <w:rPr>
            <w:rFonts w:ascii="Arial" w:hAnsi="Arial"/>
            <w:color w:val="4F4F4F"/>
          </w:rPr>
          <w:delText>exhibitors</w:delText>
        </w:r>
        <w:r w:rsidRPr="003E1DA6" w:rsidDel="00066322">
          <w:rPr>
            <w:rFonts w:ascii="Arial" w:hAnsi="Arial"/>
            <w:color w:val="4F4F4F"/>
            <w:spacing w:val="-4"/>
          </w:rPr>
          <w:delText xml:space="preserve"> </w:delText>
        </w:r>
        <w:r w:rsidRPr="003E1DA6" w:rsidDel="00066322">
          <w:rPr>
            <w:rFonts w:ascii="Arial" w:hAnsi="Arial"/>
            <w:color w:val="4F4F4F"/>
          </w:rPr>
          <w:delText>of</w:delText>
        </w:r>
        <w:r w:rsidRPr="003E1DA6" w:rsidDel="00066322">
          <w:rPr>
            <w:rFonts w:ascii="Arial" w:hAnsi="Arial"/>
            <w:color w:val="4F4F4F"/>
            <w:spacing w:val="-6"/>
          </w:rPr>
          <w:delText xml:space="preserve"> </w:delText>
        </w:r>
        <w:r w:rsidRPr="003E1DA6" w:rsidDel="00066322">
          <w:rPr>
            <w:rFonts w:ascii="Arial" w:hAnsi="Arial"/>
            <w:color w:val="4F4F4F"/>
          </w:rPr>
          <w:delText>equipment,</w:delText>
        </w:r>
        <w:r w:rsidRPr="003E1DA6" w:rsidDel="00066322">
          <w:rPr>
            <w:rFonts w:ascii="Arial" w:hAnsi="Arial"/>
            <w:color w:val="4F4F4F"/>
            <w:spacing w:val="-11"/>
          </w:rPr>
          <w:delText xml:space="preserve"> </w:delText>
        </w:r>
        <w:r w:rsidRPr="003E1DA6" w:rsidDel="00066322">
          <w:rPr>
            <w:rFonts w:ascii="Arial" w:hAnsi="Arial"/>
            <w:color w:val="4F4F4F"/>
          </w:rPr>
          <w:delText>supplies</w:delText>
        </w:r>
        <w:r w:rsidRPr="003E1DA6" w:rsidDel="00066322">
          <w:rPr>
            <w:rFonts w:ascii="Arial" w:hAnsi="Arial"/>
            <w:color w:val="4F4F4F"/>
            <w:spacing w:val="-13"/>
          </w:rPr>
          <w:delText xml:space="preserve"> </w:delText>
        </w:r>
        <w:r w:rsidRPr="003E1DA6" w:rsidDel="00066322">
          <w:rPr>
            <w:rFonts w:ascii="Arial" w:hAnsi="Arial"/>
            <w:color w:val="4F4F4F"/>
          </w:rPr>
          <w:delText>and</w:delText>
        </w:r>
        <w:r w:rsidRPr="003E1DA6" w:rsidDel="00066322">
          <w:rPr>
            <w:rFonts w:ascii="Arial" w:hAnsi="Arial"/>
            <w:color w:val="4F4F4F"/>
            <w:spacing w:val="-12"/>
          </w:rPr>
          <w:delText xml:space="preserve"> </w:delText>
        </w:r>
        <w:r w:rsidRPr="003E1DA6" w:rsidDel="00066322">
          <w:rPr>
            <w:rFonts w:ascii="Arial" w:hAnsi="Arial"/>
            <w:color w:val="4F4F4F"/>
          </w:rPr>
          <w:delText>services</w:delText>
        </w:r>
        <w:r w:rsidRPr="003E1DA6" w:rsidDel="00066322">
          <w:rPr>
            <w:rFonts w:ascii="Arial" w:hAnsi="Arial"/>
            <w:color w:val="4F4F4F"/>
            <w:spacing w:val="-8"/>
          </w:rPr>
          <w:delText xml:space="preserve"> </w:delText>
        </w:r>
        <w:r w:rsidRPr="003E1DA6" w:rsidDel="00066322">
          <w:rPr>
            <w:rFonts w:ascii="Arial" w:hAnsi="Arial"/>
            <w:color w:val="4F4F4F"/>
          </w:rPr>
          <w:delText>related</w:delText>
        </w:r>
        <w:r w:rsidRPr="003E1DA6" w:rsidDel="00066322">
          <w:rPr>
            <w:rFonts w:ascii="Arial" w:hAnsi="Arial"/>
            <w:color w:val="4F4F4F"/>
            <w:spacing w:val="-1"/>
          </w:rPr>
          <w:delText xml:space="preserve"> </w:delText>
        </w:r>
        <w:r w:rsidRPr="003E1DA6" w:rsidDel="00066322">
          <w:rPr>
            <w:rFonts w:ascii="Arial" w:hAnsi="Arial"/>
            <w:color w:val="4F4F4F"/>
          </w:rPr>
          <w:delText>to</w:delText>
        </w:r>
        <w:r w:rsidRPr="003E1DA6" w:rsidDel="00066322">
          <w:rPr>
            <w:rFonts w:ascii="Arial" w:hAnsi="Arial"/>
            <w:color w:val="4F4F4F"/>
            <w:w w:val="98"/>
          </w:rPr>
          <w:delText xml:space="preserve"> </w:delText>
        </w:r>
        <w:r w:rsidRPr="003E1DA6" w:rsidDel="00066322">
          <w:rPr>
            <w:rFonts w:ascii="Arial" w:hAnsi="Arial"/>
            <w:color w:val="4F4F4F"/>
          </w:rPr>
          <w:delText>cryobiology</w:delText>
        </w:r>
        <w:r w:rsidRPr="003E1DA6" w:rsidDel="00066322">
          <w:rPr>
            <w:rFonts w:ascii="Arial" w:hAnsi="Arial"/>
            <w:color w:val="4F4F4F"/>
            <w:spacing w:val="-8"/>
          </w:rPr>
          <w:delText xml:space="preserve"> </w:delText>
        </w:r>
        <w:r w:rsidRPr="003E1DA6" w:rsidDel="00066322">
          <w:rPr>
            <w:rFonts w:ascii="Arial" w:hAnsi="Arial"/>
            <w:color w:val="4F4F4F"/>
          </w:rPr>
          <w:delText>was</w:delText>
        </w:r>
        <w:r w:rsidRPr="003E1DA6" w:rsidDel="00066322">
          <w:rPr>
            <w:rFonts w:ascii="Arial" w:hAnsi="Arial"/>
            <w:color w:val="4F4F4F"/>
            <w:spacing w:val="-14"/>
          </w:rPr>
          <w:delText xml:space="preserve"> </w:delText>
        </w:r>
        <w:r w:rsidRPr="003E1DA6" w:rsidDel="00066322">
          <w:rPr>
            <w:rFonts w:ascii="Arial" w:hAnsi="Arial"/>
            <w:color w:val="4F4F4F"/>
          </w:rPr>
          <w:delText>compiled</w:delText>
        </w:r>
        <w:r w:rsidRPr="003E1DA6" w:rsidDel="00066322">
          <w:rPr>
            <w:rFonts w:ascii="Arial" w:hAnsi="Arial"/>
            <w:color w:val="4F4F4F"/>
            <w:spacing w:val="-12"/>
          </w:rPr>
          <w:delText xml:space="preserve"> </w:delText>
        </w:r>
        <w:r w:rsidRPr="003E1DA6" w:rsidDel="00066322">
          <w:rPr>
            <w:rFonts w:ascii="Arial" w:hAnsi="Arial"/>
            <w:color w:val="4F4F4F"/>
          </w:rPr>
          <w:delText>and</w:delText>
        </w:r>
        <w:r w:rsidRPr="003E1DA6" w:rsidDel="00066322">
          <w:rPr>
            <w:rFonts w:ascii="Arial" w:hAnsi="Arial"/>
            <w:color w:val="4F4F4F"/>
            <w:spacing w:val="-16"/>
          </w:rPr>
          <w:delText xml:space="preserve"> </w:delText>
        </w:r>
        <w:r w:rsidRPr="003E1DA6" w:rsidDel="00066322">
          <w:rPr>
            <w:rFonts w:ascii="Arial" w:hAnsi="Arial"/>
            <w:color w:val="4F4F4F"/>
          </w:rPr>
          <w:delText>individuals</w:delText>
        </w:r>
        <w:r w:rsidRPr="003E1DA6" w:rsidDel="00066322">
          <w:rPr>
            <w:rFonts w:ascii="Arial" w:hAnsi="Arial"/>
            <w:color w:val="4F4F4F"/>
            <w:spacing w:val="-17"/>
          </w:rPr>
          <w:delText xml:space="preserve"> </w:delText>
        </w:r>
        <w:r w:rsidRPr="003E1DA6" w:rsidDel="00066322">
          <w:rPr>
            <w:rFonts w:ascii="Arial" w:hAnsi="Arial"/>
            <w:color w:val="4F4F4F"/>
          </w:rPr>
          <w:delText>at</w:delText>
        </w:r>
        <w:r w:rsidRPr="003E1DA6" w:rsidDel="00066322">
          <w:rPr>
            <w:rFonts w:ascii="Arial" w:hAnsi="Arial"/>
            <w:color w:val="4F4F4F"/>
            <w:spacing w:val="-27"/>
          </w:rPr>
          <w:delText xml:space="preserve"> </w:delText>
        </w:r>
        <w:r w:rsidRPr="003E1DA6" w:rsidDel="00066322">
          <w:rPr>
            <w:rFonts w:ascii="Arial" w:hAnsi="Arial"/>
            <w:color w:val="4F4F4F"/>
          </w:rPr>
          <w:delText>those</w:delText>
        </w:r>
        <w:r w:rsidRPr="003E1DA6" w:rsidDel="00066322">
          <w:rPr>
            <w:rFonts w:ascii="Arial" w:hAnsi="Arial"/>
            <w:color w:val="4F4F4F"/>
            <w:spacing w:val="-10"/>
          </w:rPr>
          <w:delText xml:space="preserve"> </w:delText>
        </w:r>
        <w:r w:rsidRPr="003E1DA6" w:rsidDel="00066322">
          <w:rPr>
            <w:rFonts w:ascii="Arial" w:hAnsi="Arial"/>
            <w:color w:val="4F4F4F"/>
          </w:rPr>
          <w:delText>organizations</w:delText>
        </w:r>
        <w:r w:rsidRPr="003E1DA6" w:rsidDel="00066322">
          <w:rPr>
            <w:rFonts w:ascii="Arial" w:hAnsi="Arial"/>
            <w:color w:val="4F4F4F"/>
            <w:spacing w:val="-5"/>
          </w:rPr>
          <w:delText xml:space="preserve"> </w:delText>
        </w:r>
        <w:r w:rsidRPr="003E1DA6" w:rsidDel="00066322">
          <w:rPr>
            <w:rFonts w:ascii="Arial" w:hAnsi="Arial"/>
            <w:color w:val="4F4F4F"/>
          </w:rPr>
          <w:delText>contacted</w:delText>
        </w:r>
        <w:r w:rsidRPr="003E1DA6" w:rsidDel="00066322">
          <w:rPr>
            <w:rFonts w:ascii="Arial" w:hAnsi="Arial"/>
            <w:color w:val="4F4F4F"/>
            <w:spacing w:val="-10"/>
          </w:rPr>
          <w:delText xml:space="preserve"> </w:delText>
        </w:r>
        <w:r w:rsidRPr="003E1DA6" w:rsidDel="00066322">
          <w:rPr>
            <w:rFonts w:ascii="Arial" w:hAnsi="Arial"/>
            <w:color w:val="4F4F4F"/>
          </w:rPr>
          <w:delText>personally</w:delText>
        </w:r>
        <w:r w:rsidRPr="003E1DA6" w:rsidDel="00066322">
          <w:rPr>
            <w:rFonts w:ascii="Arial" w:hAnsi="Arial"/>
            <w:color w:val="4F4F4F"/>
            <w:spacing w:val="-1"/>
          </w:rPr>
          <w:delText xml:space="preserve"> </w:delText>
        </w:r>
        <w:r w:rsidRPr="003E1DA6" w:rsidDel="00066322">
          <w:rPr>
            <w:rFonts w:ascii="Arial" w:hAnsi="Arial"/>
            <w:color w:val="4F4F4F"/>
          </w:rPr>
          <w:delText>by</w:delText>
        </w:r>
        <w:r w:rsidRPr="003E1DA6" w:rsidDel="00066322">
          <w:rPr>
            <w:rFonts w:ascii="Arial" w:hAnsi="Arial"/>
            <w:color w:val="4F4F4F"/>
            <w:spacing w:val="-17"/>
          </w:rPr>
          <w:delText xml:space="preserve"> </w:delText>
        </w:r>
        <w:r w:rsidRPr="003E1DA6" w:rsidDel="00066322">
          <w:rPr>
            <w:rFonts w:ascii="Arial" w:hAnsi="Arial"/>
            <w:color w:val="4F4F4F"/>
          </w:rPr>
          <w:delText>phone</w:delText>
        </w:r>
        <w:r w:rsidRPr="003E1DA6" w:rsidDel="00066322">
          <w:rPr>
            <w:rFonts w:ascii="Arial" w:hAnsi="Arial"/>
            <w:color w:val="4F4F4F"/>
            <w:w w:val="98"/>
          </w:rPr>
          <w:delText xml:space="preserve"> </w:delText>
        </w:r>
        <w:r w:rsidRPr="003E1DA6" w:rsidDel="00066322">
          <w:rPr>
            <w:rFonts w:ascii="Arial" w:hAnsi="Arial"/>
            <w:color w:val="4F4F4F"/>
            <w:position w:val="-2"/>
          </w:rPr>
          <w:delText>and/or</w:delText>
        </w:r>
        <w:r w:rsidRPr="003E1DA6" w:rsidDel="00066322">
          <w:rPr>
            <w:rFonts w:ascii="Arial" w:hAnsi="Arial"/>
            <w:color w:val="4F4F4F"/>
            <w:spacing w:val="-9"/>
            <w:position w:val="-2"/>
          </w:rPr>
          <w:delText xml:space="preserve"> </w:delText>
        </w:r>
        <w:r w:rsidDel="00066322">
          <w:rPr>
            <w:rFonts w:ascii="Arial" w:hAnsi="Arial"/>
            <w:color w:val="4F4F4F"/>
          </w:rPr>
          <w:delText xml:space="preserve">email and through </w:delText>
        </w:r>
        <w:r w:rsidRPr="003E1DA6" w:rsidDel="00066322">
          <w:rPr>
            <w:rFonts w:ascii="Arial" w:hAnsi="Arial"/>
            <w:color w:val="4F4F4F"/>
          </w:rPr>
          <w:delText>face-to-fac</w:delText>
        </w:r>
        <w:r w:rsidDel="00066322">
          <w:rPr>
            <w:rFonts w:ascii="Arial" w:hAnsi="Arial"/>
            <w:color w:val="4F4F4F"/>
          </w:rPr>
          <w:delText>e meetings.</w:delText>
        </w:r>
        <w:r w:rsidRPr="003E1DA6" w:rsidDel="00066322">
          <w:rPr>
            <w:rFonts w:ascii="Arial" w:hAnsi="Arial"/>
            <w:color w:val="4F4F4F"/>
            <w:spacing w:val="24"/>
            <w:position w:val="1"/>
          </w:rPr>
          <w:delText xml:space="preserve"> </w:delText>
        </w:r>
        <w:r w:rsidRPr="003E1DA6" w:rsidDel="00066322">
          <w:rPr>
            <w:rFonts w:ascii="Arial" w:hAnsi="Arial"/>
            <w:color w:val="4F4F4F"/>
          </w:rPr>
          <w:delText>A</w:delText>
        </w:r>
        <w:r w:rsidRPr="003E1DA6" w:rsidDel="00066322">
          <w:rPr>
            <w:rFonts w:ascii="Arial" w:hAnsi="Arial"/>
            <w:color w:val="4F4F4F"/>
            <w:spacing w:val="-12"/>
          </w:rPr>
          <w:delText xml:space="preserve"> </w:delText>
        </w:r>
        <w:r w:rsidRPr="003E1DA6" w:rsidDel="00066322">
          <w:rPr>
            <w:rFonts w:ascii="Arial" w:hAnsi="Arial"/>
            <w:color w:val="4F4F4F"/>
          </w:rPr>
          <w:delText>tota</w:delText>
        </w:r>
        <w:r w:rsidDel="00066322">
          <w:rPr>
            <w:rFonts w:ascii="Arial" w:hAnsi="Arial"/>
            <w:color w:val="4F4F4F"/>
          </w:rPr>
          <w:delText xml:space="preserve">l of </w:delText>
        </w:r>
        <w:r w:rsidRPr="003E1DA6" w:rsidDel="00066322">
          <w:rPr>
            <w:rFonts w:ascii="Arial" w:hAnsi="Arial"/>
            <w:color w:val="4F4F4F"/>
          </w:rPr>
          <w:delText>2</w:delText>
        </w:r>
        <w:r w:rsidDel="00066322">
          <w:rPr>
            <w:rFonts w:ascii="Arial" w:hAnsi="Arial"/>
            <w:color w:val="4F4F4F"/>
          </w:rPr>
          <w:delText>4</w:delText>
        </w:r>
        <w:r w:rsidRPr="003E1DA6" w:rsidDel="00066322">
          <w:rPr>
            <w:rFonts w:ascii="Arial" w:hAnsi="Arial"/>
            <w:color w:val="4F4F4F"/>
            <w:spacing w:val="-19"/>
          </w:rPr>
          <w:delText xml:space="preserve"> </w:delText>
        </w:r>
      </w:del>
      <w:ins w:id="215" w:author="Louis Cosentino" w:date="2014-05-27T08:04:00Z">
        <w:del w:id="216" w:author="Eric James" w:date="2014-08-15T12:34:00Z">
          <w:r w:rsidR="00341544" w:rsidDel="00066322">
            <w:rPr>
              <w:rFonts w:ascii="Arial" w:hAnsi="Arial"/>
              <w:color w:val="4F4F4F"/>
            </w:rPr>
            <w:delText>companies</w:delText>
          </w:r>
        </w:del>
      </w:ins>
      <w:del w:id="217" w:author="Eric James" w:date="2014-08-15T12:34:00Z">
        <w:r w:rsidRPr="003E1DA6" w:rsidDel="00066322">
          <w:rPr>
            <w:rFonts w:ascii="Arial" w:hAnsi="Arial"/>
            <w:color w:val="4F4F4F"/>
          </w:rPr>
          <w:delText>exhibitors</w:delText>
        </w:r>
        <w:r w:rsidRPr="003E1DA6" w:rsidDel="00066322">
          <w:rPr>
            <w:rFonts w:ascii="Arial" w:hAnsi="Arial"/>
            <w:color w:val="4F4F4F"/>
            <w:spacing w:val="-3"/>
          </w:rPr>
          <w:delText xml:space="preserve"> </w:delText>
        </w:r>
        <w:r w:rsidDel="00066322">
          <w:rPr>
            <w:rFonts w:ascii="Arial" w:hAnsi="Arial"/>
            <w:color w:val="4F4F4F"/>
          </w:rPr>
          <w:delText xml:space="preserve">enrolled as </w:delText>
        </w:r>
        <w:r w:rsidRPr="003E1DA6" w:rsidDel="00066322">
          <w:rPr>
            <w:rFonts w:ascii="Arial" w:hAnsi="Arial"/>
            <w:color w:val="4F4F4F"/>
          </w:rPr>
          <w:delText>exhibit</w:delText>
        </w:r>
        <w:r w:rsidDel="00066322">
          <w:rPr>
            <w:rFonts w:ascii="Arial" w:hAnsi="Arial"/>
            <w:color w:val="4F4F4F"/>
          </w:rPr>
          <w:delText>ors</w:delText>
        </w:r>
        <w:r w:rsidRPr="003E1DA6" w:rsidDel="00066322">
          <w:rPr>
            <w:rFonts w:ascii="Arial" w:hAnsi="Arial"/>
            <w:color w:val="4F4F4F"/>
          </w:rPr>
          <w:delText>:</w:delText>
        </w:r>
      </w:del>
    </w:p>
    <w:p w14:paraId="5A822C3A" w14:textId="77777777" w:rsidR="0086110F" w:rsidRPr="003E1DA6" w:rsidRDefault="0086110F" w:rsidP="0086110F">
      <w:pPr>
        <w:pStyle w:val="BodyText"/>
        <w:numPr>
          <w:ilvl w:val="0"/>
          <w:numId w:val="4"/>
        </w:numPr>
        <w:tabs>
          <w:tab w:val="left" w:pos="815"/>
        </w:tabs>
        <w:ind w:left="720" w:right="30" w:hanging="360"/>
        <w:rPr>
          <w:rFonts w:ascii="Arial" w:hAnsi="Arial"/>
        </w:rPr>
      </w:pPr>
      <w:r w:rsidRPr="003E1DA6">
        <w:rPr>
          <w:rFonts w:ascii="Arial" w:hAnsi="Arial"/>
          <w:color w:val="4F4F4F"/>
          <w:w w:val="95"/>
        </w:rPr>
        <w:t>Airgas</w:t>
      </w:r>
    </w:p>
    <w:p w14:paraId="4EE7821D" w14:textId="77777777" w:rsidR="0086110F" w:rsidRPr="003E1DA6" w:rsidRDefault="0086110F" w:rsidP="0086110F">
      <w:pPr>
        <w:pStyle w:val="BodyText"/>
        <w:numPr>
          <w:ilvl w:val="0"/>
          <w:numId w:val="4"/>
        </w:numPr>
        <w:tabs>
          <w:tab w:val="left" w:pos="820"/>
        </w:tabs>
        <w:ind w:left="720" w:right="30" w:hanging="360"/>
        <w:rPr>
          <w:rFonts w:ascii="Arial" w:hAnsi="Arial"/>
        </w:rPr>
      </w:pPr>
      <w:r w:rsidRPr="003E1DA6">
        <w:rPr>
          <w:rFonts w:ascii="Arial" w:hAnsi="Arial"/>
          <w:color w:val="4F4F4F"/>
          <w:w w:val="95"/>
        </w:rPr>
        <w:t>Asymptote</w:t>
      </w:r>
      <w:r w:rsidRPr="003E1DA6">
        <w:rPr>
          <w:rFonts w:ascii="Arial" w:hAnsi="Arial"/>
          <w:color w:val="4F4F4F"/>
          <w:spacing w:val="17"/>
          <w:w w:val="95"/>
        </w:rPr>
        <w:t xml:space="preserve"> </w:t>
      </w:r>
      <w:r w:rsidRPr="003E1DA6">
        <w:rPr>
          <w:rFonts w:ascii="Arial" w:hAnsi="Arial"/>
          <w:color w:val="4F4F4F"/>
          <w:w w:val="95"/>
        </w:rPr>
        <w:t>Ltd</w:t>
      </w:r>
    </w:p>
    <w:p w14:paraId="22777298" w14:textId="77777777" w:rsidR="0086110F" w:rsidRPr="003E1DA6" w:rsidRDefault="0086110F" w:rsidP="0086110F">
      <w:pPr>
        <w:pStyle w:val="BodyText"/>
        <w:numPr>
          <w:ilvl w:val="0"/>
          <w:numId w:val="4"/>
        </w:numPr>
        <w:tabs>
          <w:tab w:val="left" w:pos="830"/>
        </w:tabs>
        <w:ind w:left="720" w:right="30" w:hanging="360"/>
        <w:rPr>
          <w:rFonts w:ascii="Arial" w:hAnsi="Arial"/>
        </w:rPr>
      </w:pPr>
      <w:r w:rsidRPr="003E1DA6">
        <w:rPr>
          <w:rFonts w:ascii="Arial" w:hAnsi="Arial"/>
          <w:color w:val="4F4F4F"/>
          <w:w w:val="90"/>
        </w:rPr>
        <w:t xml:space="preserve">Bahnson </w:t>
      </w:r>
      <w:r w:rsidRPr="003E1DA6">
        <w:rPr>
          <w:rFonts w:ascii="Arial" w:hAnsi="Arial"/>
          <w:color w:val="4F4F4F"/>
          <w:spacing w:val="31"/>
          <w:w w:val="90"/>
        </w:rPr>
        <w:t xml:space="preserve"> </w:t>
      </w:r>
      <w:r>
        <w:rPr>
          <w:rFonts w:ascii="Arial" w:hAnsi="Arial"/>
          <w:color w:val="4F4F4F"/>
          <w:w w:val="90"/>
        </w:rPr>
        <w:t xml:space="preserve">Environmental </w:t>
      </w:r>
      <w:del w:id="218" w:author="Louis Cosentino" w:date="2014-05-27T08:04:00Z">
        <w:r w:rsidDel="00341544">
          <w:rPr>
            <w:rFonts w:ascii="Arial" w:hAnsi="Arial"/>
            <w:color w:val="4F4F4F"/>
            <w:w w:val="90"/>
          </w:rPr>
          <w:delText>Specialities</w:delText>
        </w:r>
      </w:del>
      <w:ins w:id="219" w:author="Louis Cosentino" w:date="2014-05-27T08:04:00Z">
        <w:r w:rsidR="00341544">
          <w:rPr>
            <w:rFonts w:ascii="Arial" w:hAnsi="Arial"/>
            <w:color w:val="4F4F4F"/>
            <w:w w:val="90"/>
          </w:rPr>
          <w:t>Specialties,</w:t>
        </w:r>
      </w:ins>
      <w:r>
        <w:rPr>
          <w:rFonts w:ascii="Arial" w:hAnsi="Arial"/>
          <w:color w:val="4F4F4F"/>
          <w:w w:val="90"/>
        </w:rPr>
        <w:t xml:space="preserve"> LLC</w:t>
      </w:r>
    </w:p>
    <w:p w14:paraId="5B7405D0" w14:textId="77777777" w:rsidR="0086110F" w:rsidRPr="003E1DA6" w:rsidRDefault="0086110F" w:rsidP="0086110F">
      <w:pPr>
        <w:pStyle w:val="BodyText"/>
        <w:numPr>
          <w:ilvl w:val="0"/>
          <w:numId w:val="4"/>
        </w:numPr>
        <w:tabs>
          <w:tab w:val="left" w:pos="825"/>
        </w:tabs>
        <w:ind w:left="720" w:right="30" w:hanging="360"/>
        <w:rPr>
          <w:rFonts w:ascii="Arial" w:hAnsi="Arial"/>
        </w:rPr>
      </w:pPr>
      <w:r w:rsidRPr="003E1DA6">
        <w:rPr>
          <w:rFonts w:ascii="Arial" w:hAnsi="Arial"/>
          <w:color w:val="4F4F4F"/>
          <w:w w:val="85"/>
        </w:rPr>
        <w:t>BioCisio</w:t>
      </w:r>
      <w:r>
        <w:rPr>
          <w:rFonts w:ascii="Arial" w:hAnsi="Arial"/>
          <w:color w:val="4F4F4F"/>
          <w:w w:val="85"/>
        </w:rPr>
        <w:t>n LLC</w:t>
      </w:r>
    </w:p>
    <w:p w14:paraId="0D0FD92D" w14:textId="77777777" w:rsidR="0086110F" w:rsidRPr="003E1DA6" w:rsidRDefault="0086110F" w:rsidP="0086110F">
      <w:pPr>
        <w:pStyle w:val="BodyText"/>
        <w:numPr>
          <w:ilvl w:val="0"/>
          <w:numId w:val="4"/>
        </w:numPr>
        <w:tabs>
          <w:tab w:val="left" w:pos="825"/>
        </w:tabs>
        <w:ind w:left="720" w:right="30" w:hanging="360"/>
        <w:rPr>
          <w:rFonts w:ascii="Arial" w:hAnsi="Arial"/>
        </w:rPr>
      </w:pPr>
      <w:r w:rsidRPr="003E1DA6">
        <w:rPr>
          <w:rFonts w:ascii="Arial" w:hAnsi="Arial"/>
          <w:color w:val="4F4F4F"/>
          <w:w w:val="90"/>
        </w:rPr>
        <w:t>Biogenics</w:t>
      </w:r>
      <w:r w:rsidRPr="003E1DA6">
        <w:rPr>
          <w:rFonts w:ascii="Arial" w:hAnsi="Arial"/>
          <w:color w:val="4F4F4F"/>
          <w:spacing w:val="51"/>
          <w:w w:val="90"/>
        </w:rPr>
        <w:t xml:space="preserve"> </w:t>
      </w:r>
      <w:r w:rsidRPr="003E1DA6">
        <w:rPr>
          <w:rFonts w:ascii="Arial" w:hAnsi="Arial"/>
          <w:color w:val="4F4F4F"/>
          <w:w w:val="90"/>
        </w:rPr>
        <w:t>Inc</w:t>
      </w:r>
    </w:p>
    <w:p w14:paraId="340B5A4E" w14:textId="77777777" w:rsidR="0086110F" w:rsidRPr="003E1DA6" w:rsidRDefault="0086110F" w:rsidP="0086110F">
      <w:pPr>
        <w:pStyle w:val="BodyText"/>
        <w:numPr>
          <w:ilvl w:val="0"/>
          <w:numId w:val="4"/>
        </w:numPr>
        <w:tabs>
          <w:tab w:val="left" w:pos="820"/>
        </w:tabs>
        <w:ind w:left="720" w:right="30" w:hanging="360"/>
        <w:rPr>
          <w:rFonts w:ascii="Arial" w:hAnsi="Arial"/>
        </w:rPr>
      </w:pPr>
      <w:r w:rsidRPr="003E1DA6">
        <w:rPr>
          <w:rFonts w:ascii="Arial" w:hAnsi="Arial"/>
          <w:color w:val="4F4F4F"/>
          <w:w w:val="95"/>
          <w:position w:val="1"/>
        </w:rPr>
        <w:t>Brady</w:t>
      </w:r>
      <w:r w:rsidRPr="003E1DA6">
        <w:rPr>
          <w:rFonts w:ascii="Arial" w:hAnsi="Arial"/>
          <w:color w:val="4F4F4F"/>
          <w:spacing w:val="40"/>
          <w:w w:val="95"/>
          <w:position w:val="1"/>
        </w:rPr>
        <w:t xml:space="preserve"> </w:t>
      </w:r>
      <w:r w:rsidRPr="003E1DA6">
        <w:rPr>
          <w:rFonts w:ascii="Arial" w:hAnsi="Arial"/>
          <w:color w:val="4F4F4F"/>
          <w:w w:val="95"/>
          <w:position w:val="1"/>
        </w:rPr>
        <w:t>Corporation</w:t>
      </w:r>
      <w:r>
        <w:rPr>
          <w:rFonts w:ascii="Arial" w:hAnsi="Arial"/>
          <w:color w:val="4F4F4F"/>
          <w:w w:val="95"/>
          <w:position w:val="1"/>
        </w:rPr>
        <w:t xml:space="preserve"> </w:t>
      </w:r>
      <w:r w:rsidRPr="003E1DA6">
        <w:rPr>
          <w:rFonts w:ascii="Arial" w:hAnsi="Arial"/>
          <w:color w:val="4F4F4F"/>
          <w:w w:val="95"/>
          <w:position w:val="1"/>
        </w:rPr>
        <w:t>/</w:t>
      </w:r>
      <w:r w:rsidRPr="003E1DA6">
        <w:rPr>
          <w:rFonts w:ascii="Arial" w:hAnsi="Arial"/>
          <w:color w:val="4F4F4F"/>
          <w:spacing w:val="24"/>
          <w:w w:val="95"/>
          <w:position w:val="1"/>
        </w:rPr>
        <w:t xml:space="preserve"> </w:t>
      </w:r>
      <w:r w:rsidRPr="003E1DA6">
        <w:rPr>
          <w:rFonts w:ascii="Arial" w:hAnsi="Arial"/>
          <w:color w:val="4F4F4F"/>
          <w:w w:val="95"/>
        </w:rPr>
        <w:t>Anthony</w:t>
      </w:r>
      <w:r w:rsidRPr="003E1DA6">
        <w:rPr>
          <w:rFonts w:ascii="Arial" w:hAnsi="Arial"/>
          <w:color w:val="4F4F4F"/>
          <w:spacing w:val="36"/>
          <w:w w:val="95"/>
        </w:rPr>
        <w:t xml:space="preserve"> </w:t>
      </w:r>
      <w:r w:rsidRPr="003E1DA6">
        <w:rPr>
          <w:rFonts w:ascii="Arial" w:hAnsi="Arial"/>
          <w:color w:val="4F4F4F"/>
          <w:w w:val="95"/>
          <w:position w:val="1"/>
        </w:rPr>
        <w:t>Lee</w:t>
      </w:r>
    </w:p>
    <w:p w14:paraId="32943CB3" w14:textId="77777777" w:rsidR="0086110F" w:rsidRPr="003E1DA6" w:rsidRDefault="0086110F" w:rsidP="0086110F">
      <w:pPr>
        <w:pStyle w:val="BodyText"/>
        <w:numPr>
          <w:ilvl w:val="0"/>
          <w:numId w:val="4"/>
        </w:numPr>
        <w:tabs>
          <w:tab w:val="left" w:pos="825"/>
        </w:tabs>
        <w:ind w:left="720" w:right="30" w:hanging="360"/>
        <w:rPr>
          <w:rFonts w:ascii="Arial" w:hAnsi="Arial"/>
        </w:rPr>
      </w:pPr>
      <w:r w:rsidRPr="003E1DA6">
        <w:rPr>
          <w:rFonts w:ascii="Arial" w:hAnsi="Arial"/>
          <w:color w:val="4F4F4F"/>
          <w:w w:val="95"/>
        </w:rPr>
        <w:t>Brooks</w:t>
      </w:r>
      <w:r w:rsidRPr="003E1DA6">
        <w:rPr>
          <w:rFonts w:ascii="Arial" w:hAnsi="Arial"/>
          <w:color w:val="4F4F4F"/>
          <w:spacing w:val="2"/>
          <w:w w:val="95"/>
        </w:rPr>
        <w:t xml:space="preserve"> </w:t>
      </w:r>
      <w:r w:rsidRPr="003E1DA6">
        <w:rPr>
          <w:rFonts w:ascii="Arial" w:hAnsi="Arial"/>
          <w:color w:val="4F4F4F"/>
          <w:w w:val="95"/>
        </w:rPr>
        <w:t>Life</w:t>
      </w:r>
      <w:r w:rsidRPr="003E1DA6">
        <w:rPr>
          <w:rFonts w:ascii="Arial" w:hAnsi="Arial"/>
          <w:color w:val="4F4F4F"/>
          <w:spacing w:val="-5"/>
          <w:w w:val="95"/>
        </w:rPr>
        <w:t xml:space="preserve"> </w:t>
      </w:r>
      <w:r w:rsidRPr="003E1DA6">
        <w:rPr>
          <w:rFonts w:ascii="Arial" w:hAnsi="Arial"/>
          <w:color w:val="4F4F4F"/>
          <w:w w:val="95"/>
        </w:rPr>
        <w:t>Sciences</w:t>
      </w:r>
      <w:r w:rsidRPr="003E1DA6">
        <w:rPr>
          <w:rFonts w:ascii="Arial" w:hAnsi="Arial"/>
          <w:color w:val="4F4F4F"/>
          <w:spacing w:val="-2"/>
          <w:w w:val="95"/>
        </w:rPr>
        <w:t xml:space="preserve"> </w:t>
      </w:r>
      <w:r w:rsidRPr="003E1DA6">
        <w:rPr>
          <w:rFonts w:ascii="Arial" w:hAnsi="Arial"/>
          <w:color w:val="4F4F4F"/>
          <w:w w:val="95"/>
        </w:rPr>
        <w:t>Systems</w:t>
      </w:r>
    </w:p>
    <w:p w14:paraId="7BE97B1C" w14:textId="77777777" w:rsidR="0086110F" w:rsidRPr="003E1DA6" w:rsidRDefault="0086110F" w:rsidP="0086110F">
      <w:pPr>
        <w:pStyle w:val="BodyText"/>
        <w:numPr>
          <w:ilvl w:val="0"/>
          <w:numId w:val="4"/>
        </w:numPr>
        <w:tabs>
          <w:tab w:val="left" w:pos="825"/>
        </w:tabs>
        <w:ind w:left="720" w:right="30" w:hanging="360"/>
        <w:rPr>
          <w:rFonts w:ascii="Arial" w:hAnsi="Arial"/>
        </w:rPr>
      </w:pPr>
      <w:r w:rsidRPr="003E1DA6">
        <w:rPr>
          <w:rFonts w:ascii="Arial" w:hAnsi="Arial"/>
          <w:color w:val="4F4F4F"/>
          <w:w w:val="95"/>
          <w:position w:val="-2"/>
        </w:rPr>
        <w:t>Chart/MV</w:t>
      </w:r>
      <w:r>
        <w:rPr>
          <w:rFonts w:ascii="Arial" w:hAnsi="Arial"/>
          <w:color w:val="4F4F4F"/>
          <w:w w:val="95"/>
          <w:position w:val="-2"/>
        </w:rPr>
        <w:t xml:space="preserve">E and </w:t>
      </w:r>
      <w:proofErr w:type="spellStart"/>
      <w:r w:rsidRPr="003E1DA6">
        <w:rPr>
          <w:rFonts w:ascii="Arial" w:hAnsi="Arial"/>
          <w:color w:val="4F4F4F"/>
          <w:w w:val="95"/>
        </w:rPr>
        <w:t>Cry</w:t>
      </w:r>
      <w:r>
        <w:rPr>
          <w:rFonts w:ascii="Arial" w:hAnsi="Arial"/>
          <w:color w:val="4F4F4F"/>
          <w:w w:val="95"/>
        </w:rPr>
        <w:t>o</w:t>
      </w:r>
      <w:proofErr w:type="spellEnd"/>
      <w:r>
        <w:rPr>
          <w:rFonts w:ascii="Arial" w:hAnsi="Arial"/>
          <w:color w:val="4F4F4F"/>
          <w:w w:val="95"/>
        </w:rPr>
        <w:t xml:space="preserve"> Associates</w:t>
      </w:r>
    </w:p>
    <w:p w14:paraId="4724EA71" w14:textId="77777777" w:rsidR="0086110F" w:rsidRPr="003E1DA6" w:rsidRDefault="0086110F" w:rsidP="0086110F">
      <w:pPr>
        <w:pStyle w:val="BodyText"/>
        <w:numPr>
          <w:ilvl w:val="0"/>
          <w:numId w:val="4"/>
        </w:numPr>
        <w:tabs>
          <w:tab w:val="left" w:pos="825"/>
        </w:tabs>
        <w:ind w:left="720" w:right="30" w:hanging="360"/>
        <w:rPr>
          <w:rFonts w:ascii="Arial" w:hAnsi="Arial"/>
        </w:rPr>
      </w:pPr>
      <w:proofErr w:type="spellStart"/>
      <w:r w:rsidRPr="003E1DA6">
        <w:rPr>
          <w:rFonts w:ascii="Arial" w:hAnsi="Arial"/>
          <w:color w:val="4F4F4F"/>
          <w:w w:val="95"/>
        </w:rPr>
        <w:t>Computype</w:t>
      </w:r>
      <w:proofErr w:type="spellEnd"/>
    </w:p>
    <w:p w14:paraId="6E42C1E5" w14:textId="77777777" w:rsidR="0086110F" w:rsidRPr="003E1DA6" w:rsidRDefault="0086110F" w:rsidP="0086110F">
      <w:pPr>
        <w:pStyle w:val="BodyText"/>
        <w:numPr>
          <w:ilvl w:val="0"/>
          <w:numId w:val="4"/>
        </w:numPr>
        <w:tabs>
          <w:tab w:val="left" w:pos="820"/>
        </w:tabs>
        <w:ind w:left="720" w:right="30" w:hanging="360"/>
        <w:rPr>
          <w:rFonts w:ascii="Arial" w:hAnsi="Arial"/>
        </w:rPr>
      </w:pPr>
      <w:r w:rsidRPr="003E1DA6">
        <w:rPr>
          <w:rFonts w:ascii="Arial" w:hAnsi="Arial"/>
          <w:color w:val="4F4F4F"/>
          <w:w w:val="90"/>
          <w:position w:val="1"/>
        </w:rPr>
        <w:t>Cook</w:t>
      </w:r>
      <w:r w:rsidRPr="003E1DA6">
        <w:rPr>
          <w:rFonts w:ascii="Arial" w:hAnsi="Arial"/>
          <w:color w:val="4F4F4F"/>
          <w:spacing w:val="54"/>
          <w:w w:val="90"/>
          <w:position w:val="1"/>
        </w:rPr>
        <w:t xml:space="preserve"> </w:t>
      </w:r>
      <w:r w:rsidRPr="003E1DA6">
        <w:rPr>
          <w:rFonts w:ascii="Arial" w:hAnsi="Arial"/>
          <w:color w:val="4F4F4F"/>
          <w:w w:val="90"/>
          <w:position w:val="1"/>
        </w:rPr>
        <w:t xml:space="preserve">General </w:t>
      </w:r>
      <w:r w:rsidRPr="003E1DA6">
        <w:rPr>
          <w:rFonts w:ascii="Arial" w:hAnsi="Arial"/>
          <w:color w:val="4F4F4F"/>
          <w:spacing w:val="1"/>
          <w:w w:val="90"/>
          <w:position w:val="1"/>
        </w:rPr>
        <w:t xml:space="preserve"> </w:t>
      </w:r>
      <w:r w:rsidRPr="003E1DA6">
        <w:rPr>
          <w:rFonts w:ascii="Arial" w:hAnsi="Arial"/>
          <w:color w:val="4F4F4F"/>
          <w:w w:val="90"/>
          <w:position w:val="1"/>
        </w:rPr>
        <w:t>Biotechnology</w:t>
      </w:r>
    </w:p>
    <w:p w14:paraId="12156E06" w14:textId="77777777" w:rsidR="0086110F" w:rsidRPr="003E1DA6" w:rsidRDefault="0086110F" w:rsidP="0086110F">
      <w:pPr>
        <w:pStyle w:val="BodyText"/>
        <w:numPr>
          <w:ilvl w:val="0"/>
          <w:numId w:val="4"/>
        </w:numPr>
        <w:tabs>
          <w:tab w:val="left" w:pos="825"/>
        </w:tabs>
        <w:ind w:left="720" w:right="30" w:hanging="360"/>
        <w:rPr>
          <w:rFonts w:ascii="Arial" w:hAnsi="Arial"/>
        </w:rPr>
      </w:pPr>
      <w:r w:rsidRPr="003E1DA6">
        <w:rPr>
          <w:rFonts w:ascii="Arial" w:hAnsi="Arial"/>
          <w:color w:val="4F4F4F"/>
          <w:w w:val="85"/>
        </w:rPr>
        <w:t>ELPRO</w:t>
      </w:r>
    </w:p>
    <w:p w14:paraId="5B2A8B29" w14:textId="77777777" w:rsidR="0086110F" w:rsidRPr="004B4788" w:rsidRDefault="0086110F" w:rsidP="0086110F">
      <w:pPr>
        <w:pStyle w:val="BodyText"/>
        <w:numPr>
          <w:ilvl w:val="0"/>
          <w:numId w:val="4"/>
        </w:numPr>
        <w:ind w:left="720" w:right="30" w:hanging="360"/>
        <w:rPr>
          <w:rFonts w:ascii="Arial" w:hAnsi="Arial"/>
        </w:rPr>
      </w:pPr>
      <w:r w:rsidRPr="003E1DA6">
        <w:rPr>
          <w:rFonts w:ascii="Arial" w:hAnsi="Arial"/>
          <w:color w:val="4F4F4F"/>
          <w:w w:val="90"/>
        </w:rPr>
        <w:t xml:space="preserve">Fisher </w:t>
      </w:r>
      <w:r w:rsidRPr="003E1DA6">
        <w:rPr>
          <w:rFonts w:ascii="Arial" w:hAnsi="Arial"/>
          <w:color w:val="4F4F4F"/>
          <w:spacing w:val="27"/>
          <w:w w:val="90"/>
        </w:rPr>
        <w:t xml:space="preserve"> </w:t>
      </w:r>
      <w:r w:rsidRPr="003E1DA6">
        <w:rPr>
          <w:rFonts w:ascii="Arial" w:hAnsi="Arial"/>
          <w:color w:val="4F4F4F"/>
          <w:w w:val="90"/>
        </w:rPr>
        <w:t>BioServices</w:t>
      </w:r>
      <w:r w:rsidRPr="003E1DA6">
        <w:rPr>
          <w:rFonts w:ascii="Arial" w:hAnsi="Arial"/>
          <w:color w:val="4F4F4F"/>
          <w:w w:val="92"/>
        </w:rPr>
        <w:t xml:space="preserve"> </w:t>
      </w:r>
    </w:p>
    <w:p w14:paraId="0A297977" w14:textId="77777777" w:rsidR="0086110F" w:rsidRPr="003E1DA6" w:rsidRDefault="0086110F" w:rsidP="0086110F">
      <w:pPr>
        <w:pStyle w:val="BodyText"/>
        <w:numPr>
          <w:ilvl w:val="0"/>
          <w:numId w:val="4"/>
        </w:numPr>
        <w:ind w:left="720" w:right="30" w:hanging="360"/>
        <w:rPr>
          <w:rFonts w:ascii="Arial" w:hAnsi="Arial"/>
        </w:rPr>
      </w:pPr>
      <w:r w:rsidRPr="003E1DA6">
        <w:rPr>
          <w:rFonts w:ascii="Arial" w:hAnsi="Arial"/>
          <w:color w:val="4F4F4F"/>
          <w:w w:val="90"/>
        </w:rPr>
        <w:t>FluidX</w:t>
      </w:r>
    </w:p>
    <w:p w14:paraId="74258E56" w14:textId="77777777" w:rsidR="0086110F" w:rsidRPr="003E1DA6" w:rsidRDefault="0086110F" w:rsidP="0086110F">
      <w:pPr>
        <w:pStyle w:val="BodyText"/>
        <w:numPr>
          <w:ilvl w:val="0"/>
          <w:numId w:val="4"/>
        </w:numPr>
        <w:ind w:left="720" w:right="30" w:hanging="360"/>
        <w:rPr>
          <w:rFonts w:ascii="Arial" w:hAnsi="Arial"/>
        </w:rPr>
      </w:pPr>
      <w:r w:rsidRPr="003E1DA6">
        <w:rPr>
          <w:rFonts w:ascii="Arial" w:hAnsi="Arial"/>
          <w:color w:val="4F4F4F"/>
          <w:w w:val="90"/>
        </w:rPr>
        <w:t>IMV</w:t>
      </w:r>
      <w:r w:rsidRPr="003E1DA6">
        <w:rPr>
          <w:rFonts w:ascii="Arial" w:hAnsi="Arial"/>
          <w:color w:val="4F4F4F"/>
          <w:spacing w:val="-4"/>
          <w:w w:val="90"/>
        </w:rPr>
        <w:t xml:space="preserve"> </w:t>
      </w:r>
      <w:r w:rsidRPr="003E1DA6">
        <w:rPr>
          <w:rFonts w:ascii="Arial" w:hAnsi="Arial"/>
          <w:color w:val="4F4F4F"/>
          <w:w w:val="90"/>
        </w:rPr>
        <w:t>Technologies</w:t>
      </w:r>
      <w:r w:rsidRPr="003E1DA6">
        <w:rPr>
          <w:rFonts w:ascii="Arial" w:hAnsi="Arial"/>
          <w:color w:val="4F4F4F"/>
          <w:spacing w:val="13"/>
          <w:w w:val="90"/>
        </w:rPr>
        <w:t xml:space="preserve"> </w:t>
      </w:r>
      <w:r w:rsidRPr="003E1DA6">
        <w:rPr>
          <w:rFonts w:ascii="Arial" w:hAnsi="Arial"/>
          <w:color w:val="4F4F4F"/>
          <w:w w:val="90"/>
        </w:rPr>
        <w:t>USA</w:t>
      </w:r>
    </w:p>
    <w:p w14:paraId="5FD27DB7" w14:textId="77777777" w:rsidR="0086110F" w:rsidRPr="004B4788" w:rsidRDefault="0086110F" w:rsidP="0086110F">
      <w:pPr>
        <w:pStyle w:val="BodyText"/>
        <w:numPr>
          <w:ilvl w:val="0"/>
          <w:numId w:val="4"/>
        </w:numPr>
        <w:ind w:left="720" w:right="30" w:hanging="360"/>
        <w:rPr>
          <w:rFonts w:ascii="Arial" w:hAnsi="Arial"/>
        </w:rPr>
      </w:pPr>
      <w:r w:rsidRPr="003E1DA6">
        <w:rPr>
          <w:rFonts w:ascii="Arial" w:hAnsi="Arial"/>
          <w:color w:val="4F4F4F"/>
          <w:w w:val="95"/>
        </w:rPr>
        <w:t>Information</w:t>
      </w:r>
      <w:r w:rsidRPr="003E1DA6">
        <w:rPr>
          <w:rFonts w:ascii="Arial" w:hAnsi="Arial"/>
          <w:color w:val="4F4F4F"/>
          <w:spacing w:val="39"/>
          <w:w w:val="95"/>
        </w:rPr>
        <w:t xml:space="preserve"> </w:t>
      </w:r>
      <w:r w:rsidRPr="003E1DA6">
        <w:rPr>
          <w:rFonts w:ascii="Arial" w:hAnsi="Arial"/>
          <w:color w:val="4F4F4F"/>
          <w:w w:val="95"/>
        </w:rPr>
        <w:t>Management</w:t>
      </w:r>
      <w:r w:rsidRPr="003E1DA6">
        <w:rPr>
          <w:rFonts w:ascii="Arial" w:hAnsi="Arial"/>
          <w:color w:val="4F4F4F"/>
          <w:spacing w:val="46"/>
          <w:w w:val="95"/>
        </w:rPr>
        <w:t xml:space="preserve"> </w:t>
      </w:r>
      <w:r w:rsidRPr="003E1DA6">
        <w:rPr>
          <w:rFonts w:ascii="Arial" w:hAnsi="Arial"/>
          <w:color w:val="4F4F4F"/>
          <w:w w:val="95"/>
        </w:rPr>
        <w:t>Services</w:t>
      </w:r>
      <w:r w:rsidRPr="003E1DA6">
        <w:rPr>
          <w:rFonts w:ascii="Arial" w:hAnsi="Arial"/>
          <w:color w:val="4F4F4F"/>
          <w:w w:val="94"/>
        </w:rPr>
        <w:t xml:space="preserve"> </w:t>
      </w:r>
      <w:r w:rsidRPr="003E1DA6">
        <w:rPr>
          <w:rFonts w:ascii="Arial" w:hAnsi="Arial"/>
          <w:color w:val="4F4F4F"/>
          <w:w w:val="95"/>
        </w:rPr>
        <w:t>Lab</w:t>
      </w:r>
      <w:r w:rsidRPr="003E1DA6">
        <w:rPr>
          <w:rFonts w:ascii="Arial" w:hAnsi="Arial"/>
          <w:color w:val="4F4F4F"/>
          <w:spacing w:val="18"/>
          <w:w w:val="95"/>
        </w:rPr>
        <w:t xml:space="preserve"> </w:t>
      </w:r>
      <w:r w:rsidRPr="003E1DA6">
        <w:rPr>
          <w:rFonts w:ascii="Arial" w:hAnsi="Arial"/>
          <w:color w:val="4F4F4F"/>
          <w:w w:val="95"/>
        </w:rPr>
        <w:t>Inventory</w:t>
      </w:r>
      <w:r w:rsidRPr="003E1DA6">
        <w:rPr>
          <w:rFonts w:ascii="Arial" w:hAnsi="Arial"/>
          <w:color w:val="4F4F4F"/>
          <w:spacing w:val="32"/>
          <w:w w:val="95"/>
        </w:rPr>
        <w:t xml:space="preserve"> </w:t>
      </w:r>
      <w:r w:rsidRPr="003E1DA6">
        <w:rPr>
          <w:rFonts w:ascii="Arial" w:hAnsi="Arial"/>
          <w:color w:val="4F4F4F"/>
          <w:w w:val="95"/>
        </w:rPr>
        <w:t>Systems</w:t>
      </w:r>
    </w:p>
    <w:p w14:paraId="292DB4B7" w14:textId="77777777" w:rsidR="0086110F" w:rsidRPr="003E1DA6" w:rsidRDefault="0086110F" w:rsidP="0086110F">
      <w:pPr>
        <w:pStyle w:val="BodyText"/>
        <w:numPr>
          <w:ilvl w:val="0"/>
          <w:numId w:val="4"/>
        </w:numPr>
        <w:ind w:left="720" w:right="30" w:hanging="360"/>
        <w:rPr>
          <w:rFonts w:ascii="Arial" w:hAnsi="Arial"/>
        </w:rPr>
      </w:pPr>
      <w:proofErr w:type="spellStart"/>
      <w:r>
        <w:rPr>
          <w:rFonts w:ascii="Arial" w:hAnsi="Arial"/>
          <w:color w:val="4F4F4F"/>
          <w:w w:val="95"/>
        </w:rPr>
        <w:t>LabRepCo</w:t>
      </w:r>
      <w:proofErr w:type="spellEnd"/>
    </w:p>
    <w:p w14:paraId="597AA526" w14:textId="77777777" w:rsidR="0086110F" w:rsidRPr="003E1DA6" w:rsidRDefault="0086110F" w:rsidP="0086110F">
      <w:pPr>
        <w:pStyle w:val="BodyText"/>
        <w:numPr>
          <w:ilvl w:val="0"/>
          <w:numId w:val="4"/>
        </w:numPr>
        <w:ind w:left="720" w:right="30" w:hanging="360"/>
        <w:rPr>
          <w:rFonts w:ascii="Arial" w:hAnsi="Arial"/>
        </w:rPr>
      </w:pPr>
      <w:proofErr w:type="spellStart"/>
      <w:r w:rsidRPr="003E1DA6">
        <w:rPr>
          <w:rFonts w:ascii="Arial" w:hAnsi="Arial"/>
          <w:color w:val="4F4F4F"/>
          <w:w w:val="95"/>
        </w:rPr>
        <w:lastRenderedPageBreak/>
        <w:t>Masy</w:t>
      </w:r>
      <w:proofErr w:type="spellEnd"/>
      <w:r w:rsidRPr="003E1DA6">
        <w:rPr>
          <w:rFonts w:ascii="Arial" w:hAnsi="Arial"/>
          <w:color w:val="4F4F4F"/>
          <w:spacing w:val="3"/>
          <w:w w:val="95"/>
        </w:rPr>
        <w:t xml:space="preserve"> </w:t>
      </w:r>
      <w:r w:rsidRPr="003E1DA6">
        <w:rPr>
          <w:rFonts w:ascii="Arial" w:hAnsi="Arial"/>
          <w:color w:val="4F4F4F"/>
          <w:w w:val="95"/>
        </w:rPr>
        <w:t>Systems</w:t>
      </w:r>
    </w:p>
    <w:p w14:paraId="511E8662" w14:textId="77777777" w:rsidR="0086110F" w:rsidRPr="003E1DA6" w:rsidRDefault="0086110F" w:rsidP="0086110F">
      <w:pPr>
        <w:pStyle w:val="BodyText"/>
        <w:numPr>
          <w:ilvl w:val="0"/>
          <w:numId w:val="4"/>
        </w:numPr>
        <w:ind w:left="720" w:right="30" w:hanging="360"/>
        <w:rPr>
          <w:rFonts w:ascii="Arial" w:hAnsi="Arial"/>
        </w:rPr>
      </w:pPr>
      <w:r w:rsidRPr="003E1DA6">
        <w:rPr>
          <w:rFonts w:ascii="Arial" w:hAnsi="Arial"/>
          <w:color w:val="4F4F4F"/>
          <w:w w:val="95"/>
        </w:rPr>
        <w:t>Panasonic</w:t>
      </w:r>
    </w:p>
    <w:p w14:paraId="1B1646CE" w14:textId="77777777" w:rsidR="0086110F" w:rsidRPr="003E1DA6" w:rsidRDefault="0086110F" w:rsidP="0086110F">
      <w:pPr>
        <w:pStyle w:val="BodyText"/>
        <w:numPr>
          <w:ilvl w:val="0"/>
          <w:numId w:val="4"/>
        </w:numPr>
        <w:tabs>
          <w:tab w:val="left" w:pos="811"/>
        </w:tabs>
        <w:ind w:left="720" w:right="30" w:hanging="360"/>
        <w:rPr>
          <w:rFonts w:ascii="Arial" w:hAnsi="Arial"/>
        </w:rPr>
      </w:pPr>
      <w:r w:rsidRPr="003E1DA6">
        <w:rPr>
          <w:rFonts w:ascii="Arial" w:hAnsi="Arial"/>
          <w:color w:val="4F4F4F"/>
          <w:w w:val="95"/>
          <w:position w:val="1"/>
        </w:rPr>
        <w:t>Precision</w:t>
      </w:r>
      <w:r w:rsidRPr="003E1DA6">
        <w:rPr>
          <w:rFonts w:ascii="Arial" w:hAnsi="Arial"/>
          <w:color w:val="4F4F4F"/>
          <w:spacing w:val="-3"/>
          <w:w w:val="95"/>
          <w:position w:val="1"/>
        </w:rPr>
        <w:t xml:space="preserve"> </w:t>
      </w:r>
      <w:r w:rsidRPr="003E1DA6">
        <w:rPr>
          <w:rFonts w:ascii="Arial" w:hAnsi="Arial"/>
          <w:color w:val="4F4F4F"/>
          <w:w w:val="95"/>
          <w:position w:val="1"/>
        </w:rPr>
        <w:t>BioServices</w:t>
      </w:r>
    </w:p>
    <w:p w14:paraId="40A70136" w14:textId="77777777" w:rsidR="0086110F" w:rsidRPr="003E1DA6" w:rsidRDefault="0086110F" w:rsidP="0086110F">
      <w:pPr>
        <w:pStyle w:val="BodyText"/>
        <w:numPr>
          <w:ilvl w:val="0"/>
          <w:numId w:val="4"/>
        </w:numPr>
        <w:tabs>
          <w:tab w:val="left" w:pos="806"/>
        </w:tabs>
        <w:ind w:left="720" w:right="30" w:hanging="360"/>
        <w:rPr>
          <w:rFonts w:ascii="Arial" w:hAnsi="Arial"/>
        </w:rPr>
      </w:pPr>
      <w:r w:rsidRPr="003E1DA6">
        <w:rPr>
          <w:rFonts w:ascii="Arial" w:hAnsi="Arial"/>
          <w:color w:val="4F4F4F"/>
          <w:w w:val="95"/>
          <w:position w:val="1"/>
        </w:rPr>
        <w:t>Promega</w:t>
      </w:r>
    </w:p>
    <w:p w14:paraId="61E64D2E" w14:textId="77777777" w:rsidR="0086110F" w:rsidRPr="003E1DA6" w:rsidRDefault="0086110F" w:rsidP="0086110F">
      <w:pPr>
        <w:pStyle w:val="BodyText"/>
        <w:numPr>
          <w:ilvl w:val="0"/>
          <w:numId w:val="4"/>
        </w:numPr>
        <w:tabs>
          <w:tab w:val="left" w:pos="806"/>
        </w:tabs>
        <w:ind w:left="720" w:right="30" w:hanging="360"/>
        <w:rPr>
          <w:rFonts w:ascii="Arial" w:hAnsi="Arial"/>
        </w:rPr>
      </w:pPr>
      <w:r w:rsidRPr="003E1DA6">
        <w:rPr>
          <w:rFonts w:ascii="Arial" w:hAnsi="Arial"/>
          <w:color w:val="4F4F4F"/>
          <w:w w:val="90"/>
        </w:rPr>
        <w:t>RURO</w:t>
      </w:r>
      <w:r w:rsidRPr="003E1DA6">
        <w:rPr>
          <w:rFonts w:ascii="Arial" w:hAnsi="Arial"/>
          <w:color w:val="4F4F4F"/>
          <w:spacing w:val="22"/>
          <w:w w:val="90"/>
        </w:rPr>
        <w:t xml:space="preserve"> </w:t>
      </w:r>
      <w:r w:rsidRPr="003E1DA6">
        <w:rPr>
          <w:rFonts w:ascii="Arial" w:hAnsi="Arial"/>
          <w:color w:val="4F4F4F"/>
          <w:w w:val="90"/>
          <w:position w:val="1"/>
        </w:rPr>
        <w:t>Technologies</w:t>
      </w:r>
    </w:p>
    <w:p w14:paraId="5B2BD25F" w14:textId="77777777" w:rsidR="0086110F" w:rsidRPr="003E1DA6" w:rsidRDefault="0086110F" w:rsidP="0086110F">
      <w:pPr>
        <w:numPr>
          <w:ilvl w:val="0"/>
          <w:numId w:val="3"/>
        </w:numPr>
        <w:tabs>
          <w:tab w:val="left" w:pos="796"/>
        </w:tabs>
        <w:ind w:left="720" w:right="30" w:hanging="360"/>
        <w:rPr>
          <w:rFonts w:ascii="Arial" w:eastAsia="Times New Roman" w:hAnsi="Arial" w:cs="Times New Roman"/>
          <w:szCs w:val="24"/>
        </w:rPr>
      </w:pPr>
      <w:r w:rsidRPr="003E1DA6">
        <w:rPr>
          <w:rFonts w:ascii="Arial" w:eastAsia="Arial" w:hAnsi="Arial" w:cs="Arial"/>
          <w:color w:val="4F4F4F"/>
          <w:w w:val="95"/>
        </w:rPr>
        <w:t>TWD</w:t>
      </w:r>
      <w:r w:rsidRPr="003E1DA6">
        <w:rPr>
          <w:rFonts w:ascii="Arial" w:eastAsia="Arial" w:hAnsi="Arial" w:cs="Arial"/>
          <w:color w:val="4F4F4F"/>
          <w:spacing w:val="37"/>
          <w:w w:val="95"/>
        </w:rPr>
        <w:t xml:space="preserve"> </w:t>
      </w:r>
      <w:r w:rsidRPr="003E1DA6">
        <w:rPr>
          <w:rFonts w:ascii="Arial" w:eastAsia="Times New Roman" w:hAnsi="Arial" w:cs="Times New Roman"/>
          <w:color w:val="4F4F4F"/>
          <w:w w:val="95"/>
          <w:szCs w:val="24"/>
        </w:rPr>
        <w:t>Tradewinds</w:t>
      </w:r>
    </w:p>
    <w:p w14:paraId="3B327F99" w14:textId="77777777" w:rsidR="0086110F" w:rsidRPr="004B4788" w:rsidRDefault="0086110F" w:rsidP="0086110F">
      <w:pPr>
        <w:pStyle w:val="BodyText"/>
        <w:numPr>
          <w:ilvl w:val="0"/>
          <w:numId w:val="2"/>
        </w:numPr>
        <w:tabs>
          <w:tab w:val="left" w:pos="801"/>
        </w:tabs>
        <w:ind w:left="720" w:right="30" w:hanging="360"/>
        <w:rPr>
          <w:rFonts w:ascii="Arial" w:hAnsi="Arial"/>
        </w:rPr>
      </w:pPr>
      <w:r w:rsidRPr="003E1DA6">
        <w:rPr>
          <w:rFonts w:ascii="Arial" w:hAnsi="Arial"/>
          <w:color w:val="4F4F4F"/>
          <w:w w:val="90"/>
        </w:rPr>
        <w:t>TAP</w:t>
      </w:r>
      <w:r w:rsidRPr="003E1DA6">
        <w:rPr>
          <w:rFonts w:ascii="Arial" w:hAnsi="Arial"/>
          <w:color w:val="4F4F4F"/>
          <w:spacing w:val="49"/>
          <w:w w:val="90"/>
        </w:rPr>
        <w:t xml:space="preserve"> </w:t>
      </w:r>
      <w:r w:rsidRPr="003E1DA6">
        <w:rPr>
          <w:rFonts w:ascii="Arial" w:hAnsi="Arial"/>
          <w:color w:val="4F4F4F"/>
          <w:w w:val="90"/>
        </w:rPr>
        <w:t>Biosystem</w:t>
      </w:r>
      <w:r>
        <w:rPr>
          <w:rFonts w:ascii="Arial" w:hAnsi="Arial"/>
          <w:color w:val="4F4F4F"/>
          <w:w w:val="90"/>
        </w:rPr>
        <w:t xml:space="preserve">s </w:t>
      </w:r>
    </w:p>
    <w:p w14:paraId="1B55D871" w14:textId="77777777" w:rsidR="0086110F" w:rsidRPr="004B4788" w:rsidRDefault="0086110F" w:rsidP="0086110F">
      <w:pPr>
        <w:pStyle w:val="BodyText"/>
        <w:numPr>
          <w:ilvl w:val="0"/>
          <w:numId w:val="2"/>
        </w:numPr>
        <w:tabs>
          <w:tab w:val="left" w:pos="801"/>
        </w:tabs>
        <w:ind w:left="720" w:right="30" w:hanging="360"/>
        <w:rPr>
          <w:rFonts w:ascii="Arial" w:hAnsi="Arial"/>
        </w:rPr>
      </w:pPr>
      <w:r>
        <w:rPr>
          <w:rFonts w:ascii="Arial" w:hAnsi="Arial"/>
          <w:color w:val="4F4F4F"/>
          <w:w w:val="95"/>
          <w:position w:val="-4"/>
        </w:rPr>
        <w:t>Taylor W</w:t>
      </w:r>
      <w:r w:rsidRPr="004B4788">
        <w:rPr>
          <w:rFonts w:ascii="Arial" w:hAnsi="Arial"/>
          <w:color w:val="4F4F4F"/>
          <w:w w:val="95"/>
          <w:position w:val="-4"/>
        </w:rPr>
        <w:t>harton</w:t>
      </w:r>
    </w:p>
    <w:p w14:paraId="475D21F2" w14:textId="77777777" w:rsidR="0086110F" w:rsidRPr="003E1DA6" w:rsidRDefault="0086110F" w:rsidP="0086110F">
      <w:pPr>
        <w:ind w:right="30"/>
        <w:rPr>
          <w:rFonts w:ascii="Arial" w:hAnsi="Arial"/>
          <w:szCs w:val="24"/>
        </w:rPr>
      </w:pPr>
    </w:p>
    <w:p w14:paraId="5AEC11E9" w14:textId="77777777" w:rsidR="0086110F" w:rsidRPr="003E1DA6" w:rsidRDefault="0086110F" w:rsidP="0086110F">
      <w:pPr>
        <w:pStyle w:val="BodyText"/>
        <w:ind w:left="0" w:right="30"/>
        <w:rPr>
          <w:rFonts w:ascii="Arial" w:hAnsi="Arial"/>
        </w:rPr>
      </w:pPr>
      <w:r w:rsidRPr="003E1DA6">
        <w:rPr>
          <w:rFonts w:ascii="Arial" w:hAnsi="Arial"/>
          <w:color w:val="4F4F4F"/>
          <w:w w:val="95"/>
          <w:position w:val="1"/>
        </w:rPr>
        <w:t>In</w:t>
      </w:r>
      <w:r w:rsidRPr="003E1DA6">
        <w:rPr>
          <w:rFonts w:ascii="Arial" w:hAnsi="Arial"/>
          <w:color w:val="4F4F4F"/>
          <w:spacing w:val="21"/>
          <w:w w:val="95"/>
          <w:position w:val="1"/>
        </w:rPr>
        <w:t xml:space="preserve"> </w:t>
      </w:r>
      <w:r w:rsidRPr="003E1DA6">
        <w:rPr>
          <w:rFonts w:ascii="Arial" w:hAnsi="Arial"/>
          <w:color w:val="4F4F4F"/>
          <w:w w:val="95"/>
          <w:position w:val="1"/>
        </w:rPr>
        <w:t>addition</w:t>
      </w:r>
      <w:del w:id="220" w:author="Eric James" w:date="2014-08-15T12:34:00Z">
        <w:r w:rsidRPr="003E1DA6" w:rsidDel="00066322">
          <w:rPr>
            <w:rFonts w:ascii="Arial" w:hAnsi="Arial"/>
            <w:color w:val="4F4F4F"/>
            <w:spacing w:val="37"/>
            <w:w w:val="95"/>
            <w:position w:val="1"/>
          </w:rPr>
          <w:delText xml:space="preserve"> </w:delText>
        </w:r>
        <w:r w:rsidRPr="003E1DA6" w:rsidDel="00066322">
          <w:rPr>
            <w:rFonts w:ascii="Arial" w:hAnsi="Arial"/>
            <w:color w:val="4F4F4F"/>
            <w:w w:val="95"/>
            <w:position w:val="1"/>
          </w:rPr>
          <w:delText>to</w:delText>
        </w:r>
        <w:r w:rsidRPr="003E1DA6" w:rsidDel="00066322">
          <w:rPr>
            <w:rFonts w:ascii="Arial" w:hAnsi="Arial"/>
            <w:color w:val="4F4F4F"/>
            <w:spacing w:val="21"/>
            <w:w w:val="95"/>
            <w:position w:val="1"/>
          </w:rPr>
          <w:delText xml:space="preserve"> </w:delText>
        </w:r>
        <w:r w:rsidRPr="003E1DA6" w:rsidDel="00066322">
          <w:rPr>
            <w:rFonts w:ascii="Arial" w:hAnsi="Arial"/>
            <w:color w:val="4F4F4F"/>
            <w:w w:val="95"/>
            <w:position w:val="1"/>
          </w:rPr>
          <w:delText>fees</w:delText>
        </w:r>
        <w:r w:rsidRPr="003E1DA6" w:rsidDel="00066322">
          <w:rPr>
            <w:rFonts w:ascii="Arial" w:hAnsi="Arial"/>
            <w:color w:val="4F4F4F"/>
            <w:spacing w:val="20"/>
            <w:w w:val="95"/>
            <w:position w:val="1"/>
          </w:rPr>
          <w:delText xml:space="preserve"> </w:delText>
        </w:r>
        <w:r w:rsidRPr="003E1DA6" w:rsidDel="00066322">
          <w:rPr>
            <w:rFonts w:ascii="Arial" w:hAnsi="Arial"/>
            <w:color w:val="4F4F4F"/>
            <w:w w:val="95"/>
            <w:position w:val="1"/>
          </w:rPr>
          <w:delText>received</w:delText>
        </w:r>
        <w:r w:rsidRPr="003E1DA6" w:rsidDel="00066322">
          <w:rPr>
            <w:rFonts w:ascii="Arial" w:hAnsi="Arial"/>
            <w:color w:val="4F4F4F"/>
            <w:spacing w:val="42"/>
            <w:w w:val="95"/>
            <w:position w:val="1"/>
          </w:rPr>
          <w:delText xml:space="preserve"> </w:delText>
        </w:r>
        <w:r w:rsidRPr="003E1DA6" w:rsidDel="00066322">
          <w:rPr>
            <w:rFonts w:ascii="Arial" w:hAnsi="Arial"/>
            <w:color w:val="4F4F4F"/>
            <w:w w:val="95"/>
            <w:position w:val="1"/>
          </w:rPr>
          <w:delText>from</w:delText>
        </w:r>
        <w:r w:rsidRPr="003E1DA6" w:rsidDel="00066322">
          <w:rPr>
            <w:rFonts w:ascii="Arial" w:hAnsi="Arial"/>
            <w:color w:val="4F4F4F"/>
            <w:spacing w:val="42"/>
            <w:w w:val="95"/>
            <w:position w:val="1"/>
          </w:rPr>
          <w:delText xml:space="preserve"> </w:delText>
        </w:r>
        <w:r w:rsidRPr="003E1DA6" w:rsidDel="00066322">
          <w:rPr>
            <w:rFonts w:ascii="Arial" w:hAnsi="Arial"/>
            <w:color w:val="4F4F4F"/>
            <w:w w:val="95"/>
            <w:position w:val="2"/>
          </w:rPr>
          <w:delText>exhibitors</w:delText>
        </w:r>
      </w:del>
      <w:r w:rsidRPr="003E1DA6">
        <w:rPr>
          <w:rFonts w:ascii="Arial" w:hAnsi="Arial"/>
          <w:color w:val="4F4F4F"/>
          <w:w w:val="95"/>
          <w:position w:val="2"/>
        </w:rPr>
        <w:t>,</w:t>
      </w:r>
      <w:r w:rsidRPr="003E1DA6">
        <w:rPr>
          <w:rFonts w:ascii="Arial" w:hAnsi="Arial"/>
          <w:color w:val="4F4F4F"/>
          <w:spacing w:val="7"/>
          <w:w w:val="95"/>
          <w:position w:val="2"/>
        </w:rPr>
        <w:t xml:space="preserve"> </w:t>
      </w:r>
      <w:r w:rsidRPr="003E1DA6">
        <w:rPr>
          <w:rFonts w:ascii="Arial" w:hAnsi="Arial"/>
          <w:color w:val="4F4F4F"/>
          <w:w w:val="95"/>
          <w:position w:val="1"/>
        </w:rPr>
        <w:t>the</w:t>
      </w:r>
      <w:r w:rsidRPr="003E1DA6">
        <w:rPr>
          <w:rFonts w:ascii="Arial" w:hAnsi="Arial"/>
          <w:color w:val="4F4F4F"/>
          <w:spacing w:val="7"/>
          <w:w w:val="95"/>
          <w:position w:val="1"/>
        </w:rPr>
        <w:t xml:space="preserve"> </w:t>
      </w:r>
      <w:r w:rsidRPr="003E1DA6">
        <w:rPr>
          <w:rFonts w:ascii="Arial" w:hAnsi="Arial"/>
          <w:color w:val="4F4F4F"/>
          <w:w w:val="95"/>
          <w:position w:val="1"/>
        </w:rPr>
        <w:t>followin</w:t>
      </w:r>
      <w:r>
        <w:rPr>
          <w:rFonts w:ascii="Arial" w:hAnsi="Arial"/>
          <w:color w:val="4F4F4F"/>
          <w:w w:val="95"/>
          <w:position w:val="1"/>
        </w:rPr>
        <w:t>g exhibitors also provided sponsorship support:</w:t>
      </w:r>
    </w:p>
    <w:p w14:paraId="2D77FF0C" w14:textId="77777777" w:rsidR="0086110F" w:rsidRPr="003E1DA6" w:rsidRDefault="0086110F" w:rsidP="0086110F">
      <w:pPr>
        <w:pStyle w:val="BodyText"/>
        <w:numPr>
          <w:ilvl w:val="0"/>
          <w:numId w:val="2"/>
        </w:numPr>
        <w:tabs>
          <w:tab w:val="left" w:pos="720"/>
          <w:tab w:val="left" w:pos="796"/>
        </w:tabs>
        <w:ind w:left="720" w:right="30" w:hanging="360"/>
        <w:rPr>
          <w:rFonts w:ascii="Arial" w:hAnsi="Arial"/>
        </w:rPr>
      </w:pPr>
      <w:r w:rsidRPr="003E1DA6">
        <w:rPr>
          <w:rFonts w:ascii="Arial" w:hAnsi="Arial"/>
          <w:color w:val="4F4F4F"/>
          <w:w w:val="95"/>
        </w:rPr>
        <w:t xml:space="preserve">Brooks </w:t>
      </w:r>
      <w:r w:rsidRPr="003E1DA6">
        <w:rPr>
          <w:rFonts w:ascii="Arial" w:hAnsi="Arial"/>
          <w:color w:val="4F4F4F"/>
          <w:w w:val="95"/>
          <w:position w:val="1"/>
        </w:rPr>
        <w:t>Life</w:t>
      </w:r>
      <w:r w:rsidRPr="003E1DA6">
        <w:rPr>
          <w:rFonts w:ascii="Arial" w:hAnsi="Arial"/>
          <w:color w:val="4F4F4F"/>
          <w:spacing w:val="-1"/>
          <w:w w:val="95"/>
          <w:position w:val="1"/>
        </w:rPr>
        <w:t xml:space="preserve"> </w:t>
      </w:r>
      <w:r w:rsidRPr="003E1DA6">
        <w:rPr>
          <w:rFonts w:ascii="Arial" w:hAnsi="Arial"/>
          <w:color w:val="4F4F4F"/>
          <w:w w:val="95"/>
        </w:rPr>
        <w:t>Sciences</w:t>
      </w:r>
      <w:r w:rsidRPr="003E1DA6">
        <w:rPr>
          <w:rFonts w:ascii="Arial" w:hAnsi="Arial"/>
          <w:color w:val="4F4F4F"/>
          <w:spacing w:val="-3"/>
          <w:w w:val="95"/>
        </w:rPr>
        <w:t xml:space="preserve"> </w:t>
      </w:r>
      <w:r w:rsidRPr="003E1DA6">
        <w:rPr>
          <w:rFonts w:ascii="Arial" w:hAnsi="Arial"/>
          <w:color w:val="4F4F4F"/>
          <w:w w:val="95"/>
        </w:rPr>
        <w:t>Systems</w:t>
      </w:r>
    </w:p>
    <w:p w14:paraId="6F803C4F" w14:textId="77777777" w:rsidR="0086110F" w:rsidRPr="003E1DA6" w:rsidRDefault="0086110F" w:rsidP="0086110F">
      <w:pPr>
        <w:pStyle w:val="BodyText"/>
        <w:numPr>
          <w:ilvl w:val="0"/>
          <w:numId w:val="2"/>
        </w:numPr>
        <w:tabs>
          <w:tab w:val="left" w:pos="720"/>
          <w:tab w:val="left" w:pos="796"/>
        </w:tabs>
        <w:ind w:left="720" w:right="30" w:hanging="360"/>
        <w:rPr>
          <w:rFonts w:ascii="Arial" w:hAnsi="Arial"/>
        </w:rPr>
      </w:pPr>
      <w:r w:rsidRPr="003E1DA6">
        <w:rPr>
          <w:rFonts w:ascii="Arial" w:hAnsi="Arial"/>
          <w:color w:val="4F4F4F"/>
          <w:w w:val="95"/>
          <w:position w:val="-2"/>
        </w:rPr>
        <w:t>Chart/MV</w:t>
      </w:r>
      <w:r>
        <w:rPr>
          <w:rFonts w:ascii="Arial" w:hAnsi="Arial"/>
          <w:color w:val="4F4F4F"/>
          <w:w w:val="95"/>
          <w:position w:val="-2"/>
        </w:rPr>
        <w:t xml:space="preserve">E and </w:t>
      </w:r>
      <w:proofErr w:type="spellStart"/>
      <w:r>
        <w:rPr>
          <w:rFonts w:ascii="Arial" w:hAnsi="Arial"/>
          <w:color w:val="4F4F4F"/>
          <w:w w:val="95"/>
          <w:position w:val="-2"/>
        </w:rPr>
        <w:t>Cryo</w:t>
      </w:r>
      <w:proofErr w:type="spellEnd"/>
      <w:r>
        <w:rPr>
          <w:rFonts w:ascii="Arial" w:hAnsi="Arial"/>
          <w:color w:val="4F4F4F"/>
          <w:w w:val="95"/>
          <w:position w:val="-2"/>
        </w:rPr>
        <w:t xml:space="preserve"> Associates </w:t>
      </w:r>
    </w:p>
    <w:p w14:paraId="25969172" w14:textId="77777777" w:rsidR="0086110F" w:rsidRPr="003E1DA6" w:rsidRDefault="0086110F" w:rsidP="0086110F">
      <w:pPr>
        <w:pStyle w:val="BodyText"/>
        <w:numPr>
          <w:ilvl w:val="0"/>
          <w:numId w:val="2"/>
        </w:numPr>
        <w:tabs>
          <w:tab w:val="left" w:pos="720"/>
          <w:tab w:val="left" w:pos="791"/>
        </w:tabs>
        <w:ind w:left="720" w:right="30" w:hanging="360"/>
        <w:rPr>
          <w:rFonts w:ascii="Arial" w:hAnsi="Arial"/>
        </w:rPr>
      </w:pPr>
      <w:r>
        <w:rPr>
          <w:rFonts w:ascii="Arial" w:hAnsi="Arial"/>
          <w:color w:val="4F4F4F"/>
          <w:w w:val="90"/>
        </w:rPr>
        <w:t>Cook G</w:t>
      </w:r>
      <w:r w:rsidRPr="003E1DA6">
        <w:rPr>
          <w:rFonts w:ascii="Arial" w:hAnsi="Arial"/>
          <w:color w:val="4F4F4F"/>
          <w:w w:val="90"/>
        </w:rPr>
        <w:t xml:space="preserve">eneral </w:t>
      </w:r>
      <w:r w:rsidRPr="003E1DA6">
        <w:rPr>
          <w:rFonts w:ascii="Arial" w:hAnsi="Arial"/>
          <w:color w:val="4F4F4F"/>
          <w:spacing w:val="22"/>
          <w:w w:val="90"/>
        </w:rPr>
        <w:t xml:space="preserve"> </w:t>
      </w:r>
      <w:r w:rsidRPr="003E1DA6">
        <w:rPr>
          <w:rFonts w:ascii="Arial" w:hAnsi="Arial"/>
          <w:color w:val="4F4F4F"/>
          <w:w w:val="90"/>
        </w:rPr>
        <w:t>Biotechnology</w:t>
      </w:r>
    </w:p>
    <w:p w14:paraId="1C5687E0" w14:textId="77777777" w:rsidR="0086110F" w:rsidRPr="003E1DA6" w:rsidRDefault="0086110F" w:rsidP="0086110F">
      <w:pPr>
        <w:pStyle w:val="BodyText"/>
        <w:numPr>
          <w:ilvl w:val="0"/>
          <w:numId w:val="2"/>
        </w:numPr>
        <w:tabs>
          <w:tab w:val="left" w:pos="720"/>
          <w:tab w:val="left" w:pos="791"/>
        </w:tabs>
        <w:ind w:left="720" w:right="30" w:hanging="360"/>
        <w:rPr>
          <w:rFonts w:ascii="Arial" w:hAnsi="Arial"/>
        </w:rPr>
      </w:pPr>
      <w:r w:rsidRPr="003E1DA6">
        <w:rPr>
          <w:rFonts w:ascii="Arial" w:hAnsi="Arial"/>
          <w:color w:val="4F4F4F"/>
          <w:w w:val="95"/>
        </w:rPr>
        <w:t>Promega</w:t>
      </w:r>
    </w:p>
    <w:p w14:paraId="3EA75E76" w14:textId="77777777" w:rsidR="0086110F" w:rsidRDefault="0086110F" w:rsidP="0086110F">
      <w:pPr>
        <w:rPr>
          <w:rFonts w:ascii="Arial" w:hAnsi="Arial"/>
        </w:rPr>
      </w:pPr>
    </w:p>
    <w:p w14:paraId="35DFB6A6" w14:textId="77777777" w:rsidR="0086110F" w:rsidRDefault="0086110F" w:rsidP="0086110F">
      <w:pPr>
        <w:rPr>
          <w:rFonts w:ascii="Arial" w:hAnsi="Arial"/>
        </w:rPr>
      </w:pPr>
      <w:r>
        <w:rPr>
          <w:rFonts w:ascii="Arial" w:hAnsi="Arial"/>
        </w:rPr>
        <w:t>Other sponsors of CRYO2013</w:t>
      </w:r>
    </w:p>
    <w:p w14:paraId="626ED9B7" w14:textId="77777777" w:rsidR="0086110F" w:rsidRDefault="0086110F" w:rsidP="0086110F">
      <w:pPr>
        <w:pStyle w:val="BodyText"/>
        <w:numPr>
          <w:ilvl w:val="0"/>
          <w:numId w:val="6"/>
        </w:numPr>
        <w:rPr>
          <w:rFonts w:ascii="Arial" w:hAnsi="Arial"/>
          <w:color w:val="494949"/>
          <w:w w:val="105"/>
        </w:rPr>
      </w:pPr>
      <w:r>
        <w:rPr>
          <w:rFonts w:ascii="Arial" w:hAnsi="Arial"/>
          <w:color w:val="494949"/>
          <w:w w:val="105"/>
        </w:rPr>
        <w:t>Biogen Idec</w:t>
      </w:r>
    </w:p>
    <w:p w14:paraId="51A33266" w14:textId="77777777" w:rsidR="0086110F" w:rsidRDefault="0086110F" w:rsidP="0086110F">
      <w:pPr>
        <w:pStyle w:val="BodyText"/>
        <w:numPr>
          <w:ilvl w:val="0"/>
          <w:numId w:val="6"/>
        </w:numPr>
        <w:rPr>
          <w:rFonts w:ascii="Arial" w:hAnsi="Arial"/>
          <w:color w:val="494949"/>
          <w:w w:val="105"/>
        </w:rPr>
      </w:pPr>
      <w:r>
        <w:rPr>
          <w:rFonts w:ascii="Arial" w:hAnsi="Arial"/>
          <w:color w:val="494949"/>
          <w:w w:val="105"/>
        </w:rPr>
        <w:t>SAIC Frederick Inc</w:t>
      </w:r>
    </w:p>
    <w:p w14:paraId="7CD142A0" w14:textId="77777777" w:rsidR="00066322" w:rsidRDefault="0086110F" w:rsidP="0086110F">
      <w:pPr>
        <w:pStyle w:val="BodyText"/>
        <w:numPr>
          <w:ilvl w:val="0"/>
          <w:numId w:val="6"/>
        </w:numPr>
        <w:rPr>
          <w:ins w:id="221" w:author="Eric James" w:date="2014-08-15T12:37:00Z"/>
          <w:rFonts w:ascii="Arial" w:hAnsi="Arial"/>
          <w:color w:val="494949"/>
          <w:w w:val="105"/>
        </w:rPr>
      </w:pPr>
      <w:r>
        <w:rPr>
          <w:rFonts w:ascii="Arial" w:hAnsi="Arial"/>
          <w:color w:val="494949"/>
          <w:w w:val="105"/>
        </w:rPr>
        <w:t xml:space="preserve">Sanaria Inc </w:t>
      </w:r>
    </w:p>
    <w:p w14:paraId="02F5F096" w14:textId="77777777" w:rsidR="0086110F" w:rsidRDefault="00066322" w:rsidP="0086110F">
      <w:pPr>
        <w:pStyle w:val="BodyText"/>
        <w:numPr>
          <w:ilvl w:val="0"/>
          <w:numId w:val="6"/>
        </w:numPr>
        <w:rPr>
          <w:rFonts w:ascii="Arial" w:hAnsi="Arial"/>
          <w:color w:val="494949"/>
          <w:w w:val="105"/>
        </w:rPr>
      </w:pPr>
      <w:ins w:id="222" w:author="Eric James" w:date="2014-08-15T12:37:00Z">
        <w:r>
          <w:rPr>
            <w:rFonts w:ascii="Arial" w:hAnsi="Arial"/>
            <w:color w:val="494949"/>
            <w:w w:val="105"/>
          </w:rPr>
          <w:t>Society for Cryobiology</w:t>
        </w:r>
      </w:ins>
    </w:p>
    <w:p w14:paraId="301B52BB" w14:textId="77777777" w:rsidR="00457DC8" w:rsidRPr="0086110F" w:rsidDel="00066322" w:rsidRDefault="0086110F">
      <w:pPr>
        <w:pStyle w:val="BodyText"/>
        <w:numPr>
          <w:ilvl w:val="0"/>
          <w:numId w:val="6"/>
        </w:numPr>
        <w:rPr>
          <w:del w:id="223" w:author="Eric James" w:date="2014-08-15T12:37:00Z"/>
          <w:rFonts w:ascii="Arial" w:hAnsi="Arial"/>
          <w:color w:val="494949"/>
          <w:w w:val="105"/>
        </w:rPr>
        <w:sectPr w:rsidR="00457DC8" w:rsidRPr="0086110F" w:rsidDel="00066322">
          <w:footerReference w:type="default" r:id="rId8"/>
          <w:type w:val="continuous"/>
          <w:pgSz w:w="12240" w:h="15840"/>
          <w:pgMar w:top="1480" w:right="720" w:bottom="1350" w:left="1280" w:header="720" w:footer="720" w:gutter="0"/>
          <w:cols w:space="720"/>
        </w:sectPr>
      </w:pPr>
      <w:del w:id="236" w:author="Eric James" w:date="2014-08-15T12:37:00Z">
        <w:r w:rsidDel="00066322">
          <w:rPr>
            <w:rFonts w:ascii="Arial" w:hAnsi="Arial"/>
            <w:color w:val="494949"/>
            <w:w w:val="105"/>
          </w:rPr>
          <w:delText>Society for Cryobiology</w:delText>
        </w:r>
      </w:del>
    </w:p>
    <w:p w14:paraId="2341982B" w14:textId="77777777" w:rsidR="005214F1" w:rsidRPr="005214F1" w:rsidDel="00066322" w:rsidRDefault="005214F1">
      <w:pPr>
        <w:pStyle w:val="BodyText"/>
        <w:numPr>
          <w:ilvl w:val="0"/>
          <w:numId w:val="6"/>
        </w:numPr>
        <w:rPr>
          <w:del w:id="237" w:author="Eric James" w:date="2014-08-15T12:36:00Z"/>
          <w:rFonts w:ascii="Arial" w:hAnsi="Arial" w:cs="Times New Roman"/>
          <w:b/>
          <w:color w:val="494949"/>
          <w:u w:color="6B6B6B"/>
        </w:rPr>
        <w:pPrChange w:id="238" w:author="Eric James" w:date="2014-08-15T12:37:00Z">
          <w:pPr>
            <w:tabs>
              <w:tab w:val="left" w:pos="4755"/>
            </w:tabs>
            <w:ind w:left="156"/>
          </w:pPr>
        </w:pPrChange>
      </w:pPr>
      <w:del w:id="239" w:author="Eric James" w:date="2014-08-15T12:36:00Z">
        <w:r w:rsidRPr="005214F1" w:rsidDel="00066322">
          <w:rPr>
            <w:rFonts w:ascii="Arial" w:hAnsi="Arial" w:cs="Times New Roman"/>
            <w:b/>
            <w:color w:val="494949"/>
            <w:u w:color="6B6B6B"/>
          </w:rPr>
          <w:delText>Income and Expenses</w:delText>
        </w:r>
      </w:del>
    </w:p>
    <w:p w14:paraId="267777FF" w14:textId="77777777" w:rsidR="00555004" w:rsidRPr="005214F1" w:rsidDel="00066322" w:rsidRDefault="00555004">
      <w:pPr>
        <w:pStyle w:val="BodyText"/>
        <w:numPr>
          <w:ilvl w:val="0"/>
          <w:numId w:val="6"/>
        </w:numPr>
        <w:rPr>
          <w:del w:id="240" w:author="Eric James" w:date="2014-08-15T12:36:00Z"/>
          <w:rFonts w:ascii="Arial" w:hAnsi="Arial" w:cs="Times New Roman"/>
        </w:rPr>
        <w:pPrChange w:id="241" w:author="Eric James" w:date="2014-08-15T12:37:00Z">
          <w:pPr>
            <w:tabs>
              <w:tab w:val="left" w:pos="4755"/>
            </w:tabs>
            <w:ind w:left="156"/>
          </w:pPr>
        </w:pPrChange>
      </w:pPr>
      <w:del w:id="242" w:author="Eric James" w:date="2014-08-15T12:36:00Z">
        <w:r w:rsidRPr="005214F1" w:rsidDel="00066322">
          <w:rPr>
            <w:rFonts w:ascii="Arial" w:hAnsi="Arial" w:cs="Times New Roman"/>
            <w:color w:val="494949"/>
            <w:u w:color="6B6B6B"/>
          </w:rPr>
          <w:tab/>
        </w:r>
      </w:del>
    </w:p>
    <w:tbl>
      <w:tblPr>
        <w:tblW w:w="9716" w:type="dxa"/>
        <w:tblInd w:w="103" w:type="dxa"/>
        <w:tblLayout w:type="fixed"/>
        <w:tblCellMar>
          <w:left w:w="0" w:type="dxa"/>
          <w:right w:w="0" w:type="dxa"/>
        </w:tblCellMar>
        <w:tblLook w:val="01E0" w:firstRow="1" w:lastRow="1" w:firstColumn="1" w:lastColumn="1" w:noHBand="0" w:noVBand="0"/>
      </w:tblPr>
      <w:tblGrid>
        <w:gridCol w:w="2336"/>
        <w:gridCol w:w="1800"/>
        <w:gridCol w:w="3870"/>
        <w:gridCol w:w="1710"/>
      </w:tblGrid>
      <w:tr w:rsidR="00555004" w:rsidRPr="00C41F13" w:rsidDel="00066322" w14:paraId="5EDD0DE1" w14:textId="77777777">
        <w:trPr>
          <w:trHeight w:hRule="exact" w:val="283"/>
          <w:del w:id="243" w:author="Eric James" w:date="2014-08-15T12:36:00Z"/>
        </w:trPr>
        <w:tc>
          <w:tcPr>
            <w:tcW w:w="4136" w:type="dxa"/>
            <w:gridSpan w:val="2"/>
            <w:tcBorders>
              <w:top w:val="single" w:sz="7" w:space="0" w:color="6B6B6B"/>
              <w:left w:val="single" w:sz="7" w:space="0" w:color="6B6B6B"/>
              <w:bottom w:val="single" w:sz="7" w:space="0" w:color="6B6B6B"/>
              <w:right w:val="single" w:sz="7" w:space="0" w:color="6B6B6B"/>
            </w:tcBorders>
          </w:tcPr>
          <w:p w14:paraId="50434B53" w14:textId="77777777" w:rsidR="00555004" w:rsidRPr="007A7EA7" w:rsidDel="00066322" w:rsidRDefault="00555004">
            <w:pPr>
              <w:pStyle w:val="BodyText"/>
              <w:numPr>
                <w:ilvl w:val="0"/>
                <w:numId w:val="6"/>
              </w:numPr>
              <w:rPr>
                <w:del w:id="244" w:author="Eric James" w:date="2014-08-15T12:36:00Z"/>
                <w:rFonts w:ascii="Arial" w:hAnsi="Arial" w:cs="Times New Roman"/>
                <w:b/>
              </w:rPr>
              <w:pPrChange w:id="245" w:author="Eric James" w:date="2014-08-15T12:37:00Z">
                <w:pPr>
                  <w:pStyle w:val="TableParagraph"/>
                  <w:ind w:left="133"/>
                </w:pPr>
              </w:pPrChange>
            </w:pPr>
            <w:del w:id="246" w:author="Eric James" w:date="2014-08-15T12:36:00Z">
              <w:r w:rsidRPr="007A7EA7" w:rsidDel="00066322">
                <w:rPr>
                  <w:rFonts w:ascii="Arial" w:hAnsi="Arial" w:cs="Times New Roman"/>
                  <w:b/>
                  <w:color w:val="494949"/>
                  <w:w w:val="105"/>
                </w:rPr>
                <w:delText>Income</w:delText>
              </w:r>
            </w:del>
          </w:p>
        </w:tc>
        <w:tc>
          <w:tcPr>
            <w:tcW w:w="5580" w:type="dxa"/>
            <w:gridSpan w:val="2"/>
            <w:tcBorders>
              <w:top w:val="single" w:sz="7" w:space="0" w:color="6B6B6B"/>
              <w:left w:val="single" w:sz="7" w:space="0" w:color="6B6B6B"/>
              <w:bottom w:val="single" w:sz="7" w:space="0" w:color="6B6B6B"/>
              <w:right w:val="single" w:sz="7" w:space="0" w:color="6B6B6B"/>
            </w:tcBorders>
          </w:tcPr>
          <w:p w14:paraId="40AD9940" w14:textId="77777777" w:rsidR="00555004" w:rsidRPr="007A7EA7" w:rsidDel="00066322" w:rsidRDefault="00555004">
            <w:pPr>
              <w:pStyle w:val="BodyText"/>
              <w:numPr>
                <w:ilvl w:val="0"/>
                <w:numId w:val="6"/>
              </w:numPr>
              <w:rPr>
                <w:del w:id="247" w:author="Eric James" w:date="2014-08-15T12:36:00Z"/>
                <w:rFonts w:ascii="Arial" w:hAnsi="Arial" w:cs="Times New Roman"/>
                <w:b/>
              </w:rPr>
              <w:pPrChange w:id="248" w:author="Eric James" w:date="2014-08-15T12:37:00Z">
                <w:pPr>
                  <w:pStyle w:val="TableParagraph"/>
                  <w:ind w:left="138"/>
                </w:pPr>
              </w:pPrChange>
            </w:pPr>
            <w:del w:id="249" w:author="Eric James" w:date="2014-08-15T12:36:00Z">
              <w:r w:rsidRPr="007A7EA7" w:rsidDel="00066322">
                <w:rPr>
                  <w:rFonts w:ascii="Arial" w:hAnsi="Arial" w:cs="Times New Roman"/>
                  <w:b/>
                  <w:color w:val="494949"/>
                  <w:w w:val="105"/>
                </w:rPr>
                <w:delText>Expenses</w:delText>
              </w:r>
            </w:del>
          </w:p>
        </w:tc>
      </w:tr>
      <w:tr w:rsidR="00ED463E" w:rsidRPr="00C41F13" w:rsidDel="00066322" w14:paraId="64A0AA91" w14:textId="77777777">
        <w:trPr>
          <w:trHeight w:hRule="exact" w:val="269"/>
          <w:del w:id="250" w:author="Eric James" w:date="2014-08-15T12:36:00Z"/>
        </w:trPr>
        <w:tc>
          <w:tcPr>
            <w:tcW w:w="2336" w:type="dxa"/>
            <w:tcBorders>
              <w:top w:val="single" w:sz="7" w:space="0" w:color="6B6B6B"/>
              <w:left w:val="single" w:sz="7" w:space="0" w:color="6B6B6B"/>
              <w:bottom w:val="single" w:sz="7" w:space="0" w:color="6B6B6B"/>
              <w:right w:val="single" w:sz="7" w:space="0" w:color="6B6B6B"/>
            </w:tcBorders>
          </w:tcPr>
          <w:p w14:paraId="616A6493" w14:textId="77777777" w:rsidR="00ED463E" w:rsidRPr="00541A75" w:rsidDel="00066322" w:rsidRDefault="00ED463E">
            <w:pPr>
              <w:pStyle w:val="BodyText"/>
              <w:numPr>
                <w:ilvl w:val="0"/>
                <w:numId w:val="6"/>
              </w:numPr>
              <w:rPr>
                <w:del w:id="251" w:author="Eric James" w:date="2014-08-15T12:36:00Z"/>
                <w:rFonts w:ascii="Arial" w:hAnsi="Arial" w:cs="Times New Roman"/>
              </w:rPr>
              <w:pPrChange w:id="252" w:author="Eric James" w:date="2014-08-15T12:37:00Z">
                <w:pPr>
                  <w:pStyle w:val="TableParagraph"/>
                  <w:ind w:left="128"/>
                </w:pPr>
              </w:pPrChange>
            </w:pPr>
            <w:del w:id="253" w:author="Eric James" w:date="2014-08-15T12:36:00Z">
              <w:r w:rsidRPr="00541A75" w:rsidDel="00066322">
                <w:rPr>
                  <w:rFonts w:ascii="Arial" w:hAnsi="Arial" w:cs="Times New Roman"/>
                  <w:color w:val="494949"/>
                  <w:w w:val="105"/>
                </w:rPr>
                <w:delText>Registrations</w:delText>
              </w:r>
            </w:del>
          </w:p>
        </w:tc>
        <w:tc>
          <w:tcPr>
            <w:tcW w:w="1800" w:type="dxa"/>
            <w:tcBorders>
              <w:top w:val="single" w:sz="7" w:space="0" w:color="6B6B6B"/>
              <w:left w:val="single" w:sz="7" w:space="0" w:color="6B6B6B"/>
              <w:bottom w:val="single" w:sz="7" w:space="0" w:color="6B6B6B"/>
              <w:right w:val="single" w:sz="7" w:space="0" w:color="6B6B6B"/>
            </w:tcBorders>
          </w:tcPr>
          <w:p w14:paraId="49A15490" w14:textId="77777777" w:rsidR="00ED463E" w:rsidRPr="00541A75" w:rsidDel="00066322" w:rsidRDefault="00ED463E">
            <w:pPr>
              <w:pStyle w:val="BodyText"/>
              <w:numPr>
                <w:ilvl w:val="0"/>
                <w:numId w:val="6"/>
              </w:numPr>
              <w:rPr>
                <w:del w:id="254" w:author="Eric James" w:date="2014-08-15T12:36:00Z"/>
                <w:rFonts w:ascii="Arial" w:hAnsi="Arial" w:cs="Times New Roman"/>
              </w:rPr>
              <w:pPrChange w:id="255" w:author="Eric James" w:date="2014-08-15T12:37:00Z">
                <w:pPr>
                  <w:pStyle w:val="TableParagraph"/>
                  <w:ind w:left="402" w:right="90"/>
                  <w:jc w:val="right"/>
                </w:pPr>
              </w:pPrChange>
            </w:pPr>
            <w:del w:id="256" w:author="Eric James" w:date="2014-08-15T12:36:00Z">
              <w:r w:rsidDel="00066322">
                <w:rPr>
                  <w:rFonts w:ascii="Arial" w:hAnsi="Arial" w:cs="Times New Roman"/>
                  <w:color w:val="494949"/>
                  <w:w w:val="105"/>
                </w:rPr>
                <w:delText>69,454</w:delText>
              </w:r>
              <w:r w:rsidRPr="00541A75" w:rsidDel="00066322">
                <w:rPr>
                  <w:rFonts w:ascii="Arial" w:hAnsi="Arial" w:cs="Times New Roman"/>
                  <w:color w:val="494949"/>
                  <w:w w:val="105"/>
                </w:rPr>
                <w:delText>.00</w:delText>
              </w:r>
            </w:del>
          </w:p>
        </w:tc>
        <w:tc>
          <w:tcPr>
            <w:tcW w:w="3870" w:type="dxa"/>
            <w:tcBorders>
              <w:top w:val="single" w:sz="7" w:space="0" w:color="6B6B6B"/>
              <w:left w:val="single" w:sz="7" w:space="0" w:color="6B6B6B"/>
              <w:bottom w:val="single" w:sz="7" w:space="0" w:color="6B6B6B"/>
              <w:right w:val="single" w:sz="7" w:space="0" w:color="6B6B6B"/>
            </w:tcBorders>
          </w:tcPr>
          <w:p w14:paraId="4D35E723" w14:textId="77777777" w:rsidR="00ED463E" w:rsidRPr="00541A75" w:rsidDel="00066322" w:rsidRDefault="00ED463E">
            <w:pPr>
              <w:pStyle w:val="BodyText"/>
              <w:numPr>
                <w:ilvl w:val="0"/>
                <w:numId w:val="6"/>
              </w:numPr>
              <w:rPr>
                <w:del w:id="257" w:author="Eric James" w:date="2014-08-15T12:36:00Z"/>
                <w:rFonts w:ascii="Arial" w:hAnsi="Arial" w:cs="Times New Roman"/>
              </w:rPr>
              <w:pPrChange w:id="258" w:author="Eric James" w:date="2014-08-15T12:37:00Z">
                <w:pPr>
                  <w:pStyle w:val="TableParagraph"/>
                  <w:ind w:left="133"/>
                </w:pPr>
              </w:pPrChange>
            </w:pPr>
            <w:del w:id="259" w:author="Eric James" w:date="2014-08-15T12:36:00Z">
              <w:r w:rsidRPr="00541A75" w:rsidDel="00066322">
                <w:rPr>
                  <w:rFonts w:ascii="Arial" w:hAnsi="Arial" w:cs="Times New Roman"/>
                  <w:color w:val="494949"/>
                  <w:w w:val="105"/>
                  <w:position w:val="-3"/>
                </w:rPr>
                <w:delText>Meeting Rooms Food &amp; Beverage</w:delText>
              </w:r>
              <w:r w:rsidRPr="00541A75" w:rsidDel="00066322">
                <w:rPr>
                  <w:rFonts w:ascii="Arial" w:hAnsi="Arial" w:cs="Times New Roman"/>
                  <w:color w:val="494949"/>
                  <w:spacing w:val="-2"/>
                  <w:w w:val="105"/>
                  <w:position w:val="-3"/>
                </w:rPr>
                <w:delText xml:space="preserve"> </w:delText>
              </w:r>
            </w:del>
          </w:p>
        </w:tc>
        <w:tc>
          <w:tcPr>
            <w:tcW w:w="1710" w:type="dxa"/>
            <w:tcBorders>
              <w:top w:val="single" w:sz="7" w:space="0" w:color="6B6B6B"/>
              <w:left w:val="single" w:sz="7" w:space="0" w:color="6B6B6B"/>
              <w:bottom w:val="single" w:sz="7" w:space="0" w:color="6B6B6B"/>
              <w:right w:val="single" w:sz="7" w:space="0" w:color="6B6B6B"/>
            </w:tcBorders>
          </w:tcPr>
          <w:p w14:paraId="27F106DA" w14:textId="77777777" w:rsidR="00ED463E" w:rsidRPr="00541A75" w:rsidDel="00066322" w:rsidRDefault="00ED463E">
            <w:pPr>
              <w:pStyle w:val="BodyText"/>
              <w:numPr>
                <w:ilvl w:val="0"/>
                <w:numId w:val="6"/>
              </w:numPr>
              <w:rPr>
                <w:del w:id="260" w:author="Eric James" w:date="2014-08-15T12:36:00Z"/>
                <w:rFonts w:ascii="Arial" w:hAnsi="Arial" w:cs="Times New Roman"/>
              </w:rPr>
              <w:pPrChange w:id="261" w:author="Eric James" w:date="2014-08-15T12:37:00Z">
                <w:pPr>
                  <w:pStyle w:val="TableParagraph"/>
                  <w:ind w:left="224" w:right="90"/>
                  <w:jc w:val="right"/>
                </w:pPr>
              </w:pPrChange>
            </w:pPr>
            <w:del w:id="262" w:author="Eric James" w:date="2014-08-15T12:36:00Z">
              <w:r w:rsidDel="00066322">
                <w:rPr>
                  <w:rFonts w:ascii="Arial" w:hAnsi="Arial" w:cs="Times New Roman"/>
                  <w:color w:val="494949"/>
                  <w:w w:val="110"/>
                </w:rPr>
                <w:delText>144,628.31</w:delText>
              </w:r>
            </w:del>
          </w:p>
        </w:tc>
      </w:tr>
      <w:tr w:rsidR="00ED463E" w:rsidRPr="00C41F13" w:rsidDel="00066322" w14:paraId="11094036" w14:textId="77777777">
        <w:trPr>
          <w:trHeight w:hRule="exact" w:val="269"/>
          <w:del w:id="263" w:author="Eric James" w:date="2014-08-15T12:36:00Z"/>
        </w:trPr>
        <w:tc>
          <w:tcPr>
            <w:tcW w:w="2336" w:type="dxa"/>
            <w:tcBorders>
              <w:top w:val="single" w:sz="7" w:space="0" w:color="6B6B6B"/>
              <w:left w:val="single" w:sz="7" w:space="0" w:color="6B6B6B"/>
              <w:bottom w:val="single" w:sz="7" w:space="0" w:color="6B6B6B"/>
              <w:right w:val="single" w:sz="7" w:space="0" w:color="6B6B6B"/>
            </w:tcBorders>
          </w:tcPr>
          <w:p w14:paraId="02BC608F" w14:textId="77777777" w:rsidR="00ED463E" w:rsidRPr="00541A75" w:rsidDel="00066322" w:rsidRDefault="00ED463E">
            <w:pPr>
              <w:pStyle w:val="BodyText"/>
              <w:numPr>
                <w:ilvl w:val="0"/>
                <w:numId w:val="6"/>
              </w:numPr>
              <w:rPr>
                <w:del w:id="264" w:author="Eric James" w:date="2014-08-15T12:36:00Z"/>
                <w:rFonts w:ascii="Arial" w:hAnsi="Arial" w:cs="Times New Roman"/>
              </w:rPr>
              <w:pPrChange w:id="265" w:author="Eric James" w:date="2014-08-15T12:37:00Z">
                <w:pPr>
                  <w:pStyle w:val="TableParagraph"/>
                  <w:ind w:left="133"/>
                </w:pPr>
              </w:pPrChange>
            </w:pPr>
            <w:del w:id="266" w:author="Eric James" w:date="2014-08-15T12:36:00Z">
              <w:r w:rsidDel="00066322">
                <w:rPr>
                  <w:rFonts w:ascii="Arial" w:hAnsi="Arial" w:cs="Times New Roman"/>
                </w:rPr>
                <w:delText>Registration refunds</w:delText>
              </w:r>
            </w:del>
          </w:p>
        </w:tc>
        <w:tc>
          <w:tcPr>
            <w:tcW w:w="1800" w:type="dxa"/>
            <w:tcBorders>
              <w:top w:val="single" w:sz="7" w:space="0" w:color="6B6B6B"/>
              <w:left w:val="single" w:sz="7" w:space="0" w:color="6B6B6B"/>
              <w:bottom w:val="single" w:sz="7" w:space="0" w:color="6B6B6B"/>
              <w:right w:val="single" w:sz="7" w:space="0" w:color="6B6B6B"/>
            </w:tcBorders>
          </w:tcPr>
          <w:p w14:paraId="0FD1064C" w14:textId="77777777" w:rsidR="00ED463E" w:rsidRPr="00541A75" w:rsidDel="00066322" w:rsidRDefault="00ED463E">
            <w:pPr>
              <w:pStyle w:val="BodyText"/>
              <w:numPr>
                <w:ilvl w:val="0"/>
                <w:numId w:val="6"/>
              </w:numPr>
              <w:rPr>
                <w:del w:id="267" w:author="Eric James" w:date="2014-08-15T12:36:00Z"/>
                <w:rFonts w:ascii="Arial" w:hAnsi="Arial" w:cs="Times New Roman"/>
              </w:rPr>
              <w:pPrChange w:id="268" w:author="Eric James" w:date="2014-08-15T12:37:00Z">
                <w:pPr>
                  <w:pStyle w:val="TableParagraph"/>
                  <w:ind w:left="512" w:right="90"/>
                  <w:jc w:val="right"/>
                </w:pPr>
              </w:pPrChange>
            </w:pPr>
            <w:del w:id="269" w:author="Eric James" w:date="2014-08-15T12:36:00Z">
              <w:r w:rsidDel="00066322">
                <w:rPr>
                  <w:rFonts w:ascii="Arial" w:hAnsi="Arial" w:cs="Times New Roman"/>
                </w:rPr>
                <w:delText>-6,400.00</w:delText>
              </w:r>
            </w:del>
          </w:p>
        </w:tc>
        <w:tc>
          <w:tcPr>
            <w:tcW w:w="3870" w:type="dxa"/>
            <w:tcBorders>
              <w:top w:val="single" w:sz="7" w:space="0" w:color="6B6B6B"/>
              <w:left w:val="single" w:sz="7" w:space="0" w:color="6B6B6B"/>
              <w:bottom w:val="single" w:sz="7" w:space="0" w:color="6B6B6B"/>
              <w:right w:val="single" w:sz="7" w:space="0" w:color="6B6B6B"/>
            </w:tcBorders>
          </w:tcPr>
          <w:p w14:paraId="60EB5BDD" w14:textId="77777777" w:rsidR="00ED463E" w:rsidRPr="00541A75" w:rsidDel="00066322" w:rsidRDefault="00ED463E">
            <w:pPr>
              <w:pStyle w:val="BodyText"/>
              <w:numPr>
                <w:ilvl w:val="0"/>
                <w:numId w:val="6"/>
              </w:numPr>
              <w:rPr>
                <w:del w:id="270" w:author="Eric James" w:date="2014-08-15T12:36:00Z"/>
                <w:rFonts w:ascii="Arial" w:hAnsi="Arial" w:cs="Times New Roman"/>
              </w:rPr>
              <w:pPrChange w:id="271" w:author="Eric James" w:date="2014-08-15T12:37:00Z">
                <w:pPr>
                  <w:pStyle w:val="TableParagraph"/>
                  <w:ind w:left="133"/>
                </w:pPr>
              </w:pPrChange>
            </w:pPr>
            <w:del w:id="272" w:author="Eric James" w:date="2014-08-15T12:36:00Z">
              <w:r w:rsidDel="00066322">
                <w:rPr>
                  <w:rFonts w:ascii="Arial" w:hAnsi="Arial" w:cs="Times New Roman"/>
                </w:rPr>
                <w:delText>Room penalty</w:delText>
              </w:r>
            </w:del>
          </w:p>
        </w:tc>
        <w:tc>
          <w:tcPr>
            <w:tcW w:w="1710" w:type="dxa"/>
            <w:tcBorders>
              <w:top w:val="single" w:sz="7" w:space="0" w:color="6B6B6B"/>
              <w:left w:val="single" w:sz="7" w:space="0" w:color="6B6B6B"/>
              <w:bottom w:val="single" w:sz="7" w:space="0" w:color="6B6B6B"/>
              <w:right w:val="single" w:sz="7" w:space="0" w:color="6B6B6B"/>
            </w:tcBorders>
          </w:tcPr>
          <w:p w14:paraId="40301E5A" w14:textId="77777777" w:rsidR="00ED463E" w:rsidRPr="00541A75" w:rsidDel="00066322" w:rsidRDefault="00ED463E">
            <w:pPr>
              <w:pStyle w:val="BodyText"/>
              <w:numPr>
                <w:ilvl w:val="0"/>
                <w:numId w:val="6"/>
              </w:numPr>
              <w:rPr>
                <w:del w:id="273" w:author="Eric James" w:date="2014-08-15T12:36:00Z"/>
                <w:rFonts w:ascii="Arial" w:hAnsi="Arial" w:cs="Times New Roman"/>
              </w:rPr>
              <w:pPrChange w:id="274" w:author="Eric James" w:date="2014-08-15T12:37:00Z">
                <w:pPr>
                  <w:pStyle w:val="TableParagraph"/>
                  <w:ind w:left="464" w:right="90"/>
                  <w:jc w:val="right"/>
                </w:pPr>
              </w:pPrChange>
            </w:pPr>
            <w:del w:id="275" w:author="Eric James" w:date="2014-08-15T12:36:00Z">
              <w:r w:rsidDel="00066322">
                <w:rPr>
                  <w:rFonts w:ascii="Arial" w:hAnsi="Arial" w:cs="Times New Roman"/>
                </w:rPr>
                <w:delText>15,092.28</w:delText>
              </w:r>
            </w:del>
          </w:p>
        </w:tc>
      </w:tr>
      <w:tr w:rsidR="00ED463E" w:rsidRPr="00C41F13" w:rsidDel="00066322" w14:paraId="73557315" w14:textId="77777777">
        <w:trPr>
          <w:trHeight w:hRule="exact" w:val="269"/>
          <w:del w:id="276" w:author="Eric James" w:date="2014-08-15T12:36:00Z"/>
        </w:trPr>
        <w:tc>
          <w:tcPr>
            <w:tcW w:w="2336" w:type="dxa"/>
            <w:tcBorders>
              <w:top w:val="single" w:sz="7" w:space="0" w:color="6B6B6B"/>
              <w:left w:val="single" w:sz="7" w:space="0" w:color="6B6B6B"/>
              <w:bottom w:val="single" w:sz="7" w:space="0" w:color="6B6B6B"/>
              <w:right w:val="single" w:sz="7" w:space="0" w:color="6B6B6B"/>
            </w:tcBorders>
          </w:tcPr>
          <w:p w14:paraId="2AF0FF1B" w14:textId="77777777" w:rsidR="00ED463E" w:rsidDel="00066322" w:rsidRDefault="00ED463E">
            <w:pPr>
              <w:pStyle w:val="BodyText"/>
              <w:numPr>
                <w:ilvl w:val="0"/>
                <w:numId w:val="6"/>
              </w:numPr>
              <w:rPr>
                <w:del w:id="277" w:author="Eric James" w:date="2014-08-15T12:36:00Z"/>
                <w:rFonts w:ascii="Arial" w:hAnsi="Arial" w:cs="Times New Roman"/>
              </w:rPr>
              <w:pPrChange w:id="278" w:author="Eric James" w:date="2014-08-15T12:37:00Z">
                <w:pPr>
                  <w:pStyle w:val="TableParagraph"/>
                  <w:ind w:left="133"/>
                </w:pPr>
              </w:pPrChange>
            </w:pPr>
          </w:p>
        </w:tc>
        <w:tc>
          <w:tcPr>
            <w:tcW w:w="1800" w:type="dxa"/>
            <w:tcBorders>
              <w:top w:val="single" w:sz="7" w:space="0" w:color="6B6B6B"/>
              <w:left w:val="single" w:sz="7" w:space="0" w:color="6B6B6B"/>
              <w:bottom w:val="single" w:sz="7" w:space="0" w:color="6B6B6B"/>
              <w:right w:val="single" w:sz="7" w:space="0" w:color="6B6B6B"/>
            </w:tcBorders>
          </w:tcPr>
          <w:p w14:paraId="7A777E14" w14:textId="77777777" w:rsidR="00ED463E" w:rsidDel="00066322" w:rsidRDefault="00ED463E">
            <w:pPr>
              <w:pStyle w:val="BodyText"/>
              <w:numPr>
                <w:ilvl w:val="0"/>
                <w:numId w:val="6"/>
              </w:numPr>
              <w:rPr>
                <w:del w:id="279" w:author="Eric James" w:date="2014-08-15T12:36:00Z"/>
                <w:rFonts w:ascii="Arial" w:hAnsi="Arial" w:cs="Times New Roman"/>
              </w:rPr>
              <w:pPrChange w:id="280" w:author="Eric James" w:date="2014-08-15T12:37:00Z">
                <w:pPr>
                  <w:pStyle w:val="TableParagraph"/>
                  <w:ind w:left="512" w:right="90"/>
                  <w:jc w:val="right"/>
                </w:pPr>
              </w:pPrChange>
            </w:pPr>
          </w:p>
        </w:tc>
        <w:tc>
          <w:tcPr>
            <w:tcW w:w="3870" w:type="dxa"/>
            <w:tcBorders>
              <w:top w:val="single" w:sz="7" w:space="0" w:color="6B6B6B"/>
              <w:left w:val="single" w:sz="7" w:space="0" w:color="6B6B6B"/>
              <w:bottom w:val="single" w:sz="7" w:space="0" w:color="6B6B6B"/>
              <w:right w:val="single" w:sz="7" w:space="0" w:color="6B6B6B"/>
            </w:tcBorders>
          </w:tcPr>
          <w:p w14:paraId="552CCC36" w14:textId="77777777" w:rsidR="00ED463E" w:rsidDel="00066322" w:rsidRDefault="00ED463E">
            <w:pPr>
              <w:pStyle w:val="BodyText"/>
              <w:numPr>
                <w:ilvl w:val="0"/>
                <w:numId w:val="6"/>
              </w:numPr>
              <w:rPr>
                <w:del w:id="281" w:author="Eric James" w:date="2014-08-15T12:36:00Z"/>
                <w:rFonts w:ascii="Arial" w:hAnsi="Arial" w:cs="Times New Roman"/>
              </w:rPr>
              <w:pPrChange w:id="282" w:author="Eric James" w:date="2014-08-15T12:37:00Z">
                <w:pPr>
                  <w:pStyle w:val="TableParagraph"/>
                  <w:ind w:left="133"/>
                </w:pPr>
              </w:pPrChange>
            </w:pPr>
            <w:del w:id="283" w:author="Eric James" w:date="2014-08-15T12:36:00Z">
              <w:r w:rsidDel="00066322">
                <w:rPr>
                  <w:rFonts w:ascii="Arial" w:hAnsi="Arial" w:cs="Times New Roman"/>
                </w:rPr>
                <w:delText>Marriott refund</w:delText>
              </w:r>
            </w:del>
          </w:p>
        </w:tc>
        <w:tc>
          <w:tcPr>
            <w:tcW w:w="1710" w:type="dxa"/>
            <w:tcBorders>
              <w:top w:val="single" w:sz="7" w:space="0" w:color="6B6B6B"/>
              <w:left w:val="single" w:sz="7" w:space="0" w:color="6B6B6B"/>
              <w:bottom w:val="single" w:sz="7" w:space="0" w:color="6B6B6B"/>
              <w:right w:val="single" w:sz="7" w:space="0" w:color="6B6B6B"/>
            </w:tcBorders>
          </w:tcPr>
          <w:p w14:paraId="32A312B4" w14:textId="77777777" w:rsidR="00ED463E" w:rsidDel="00066322" w:rsidRDefault="00ED463E">
            <w:pPr>
              <w:pStyle w:val="BodyText"/>
              <w:numPr>
                <w:ilvl w:val="0"/>
                <w:numId w:val="6"/>
              </w:numPr>
              <w:rPr>
                <w:del w:id="284" w:author="Eric James" w:date="2014-08-15T12:36:00Z"/>
                <w:rFonts w:ascii="Arial" w:hAnsi="Arial" w:cs="Times New Roman"/>
              </w:rPr>
              <w:pPrChange w:id="285" w:author="Eric James" w:date="2014-08-15T12:37:00Z">
                <w:pPr>
                  <w:pStyle w:val="TableParagraph"/>
                  <w:ind w:left="464" w:right="90"/>
                  <w:jc w:val="right"/>
                </w:pPr>
              </w:pPrChange>
            </w:pPr>
            <w:del w:id="286" w:author="Eric James" w:date="2014-08-15T12:36:00Z">
              <w:r w:rsidDel="00066322">
                <w:rPr>
                  <w:rFonts w:ascii="Arial" w:hAnsi="Arial" w:cs="Times New Roman"/>
                </w:rPr>
                <w:delText>-3,550.82</w:delText>
              </w:r>
            </w:del>
          </w:p>
          <w:p w14:paraId="35114A20" w14:textId="77777777" w:rsidR="00ED463E" w:rsidDel="00066322" w:rsidRDefault="00ED463E">
            <w:pPr>
              <w:pStyle w:val="BodyText"/>
              <w:numPr>
                <w:ilvl w:val="0"/>
                <w:numId w:val="6"/>
              </w:numPr>
              <w:rPr>
                <w:del w:id="287" w:author="Eric James" w:date="2014-08-15T12:36:00Z"/>
                <w:rFonts w:ascii="Arial" w:hAnsi="Arial" w:cs="Times New Roman"/>
              </w:rPr>
              <w:pPrChange w:id="288" w:author="Eric James" w:date="2014-08-15T12:37:00Z">
                <w:pPr>
                  <w:pStyle w:val="TableParagraph"/>
                  <w:ind w:left="464" w:right="90"/>
                  <w:jc w:val="right"/>
                </w:pPr>
              </w:pPrChange>
            </w:pPr>
          </w:p>
        </w:tc>
      </w:tr>
      <w:tr w:rsidR="00ED463E" w:rsidRPr="00C41F13" w:rsidDel="00066322" w14:paraId="56D94C06" w14:textId="77777777">
        <w:trPr>
          <w:trHeight w:hRule="exact" w:val="292"/>
          <w:del w:id="289" w:author="Eric James" w:date="2014-08-15T12:36:00Z"/>
        </w:trPr>
        <w:tc>
          <w:tcPr>
            <w:tcW w:w="2336" w:type="dxa"/>
            <w:tcBorders>
              <w:top w:val="single" w:sz="7" w:space="0" w:color="6B6B6B"/>
              <w:left w:val="single" w:sz="7" w:space="0" w:color="6B6B6B"/>
              <w:bottom w:val="single" w:sz="7" w:space="0" w:color="6B6B6B"/>
              <w:right w:val="single" w:sz="7" w:space="0" w:color="6B6B6B"/>
            </w:tcBorders>
          </w:tcPr>
          <w:p w14:paraId="302CD515" w14:textId="77777777" w:rsidR="00ED463E" w:rsidRPr="00541A75" w:rsidDel="00066322" w:rsidRDefault="00ED463E">
            <w:pPr>
              <w:pStyle w:val="BodyText"/>
              <w:numPr>
                <w:ilvl w:val="0"/>
                <w:numId w:val="6"/>
              </w:numPr>
              <w:rPr>
                <w:del w:id="290" w:author="Eric James" w:date="2014-08-15T12:36:00Z"/>
                <w:rFonts w:ascii="Arial" w:hAnsi="Arial" w:cs="Times New Roman"/>
              </w:rPr>
              <w:pPrChange w:id="291" w:author="Eric James" w:date="2014-08-15T12:37:00Z">
                <w:pPr>
                  <w:pStyle w:val="TableParagraph"/>
                  <w:ind w:left="133"/>
                </w:pPr>
              </w:pPrChange>
            </w:pPr>
            <w:del w:id="292" w:author="Eric James" w:date="2014-08-15T12:36:00Z">
              <w:r w:rsidRPr="00541A75" w:rsidDel="00066322">
                <w:rPr>
                  <w:rFonts w:ascii="Arial" w:hAnsi="Arial" w:cs="Times New Roman"/>
                  <w:color w:val="494949"/>
                  <w:w w:val="105"/>
                </w:rPr>
                <w:delText>Banquet</w:delText>
              </w:r>
              <w:r w:rsidRPr="00541A75" w:rsidDel="00066322">
                <w:rPr>
                  <w:rFonts w:ascii="Arial" w:hAnsi="Arial" w:cs="Times New Roman"/>
                  <w:color w:val="494949"/>
                  <w:spacing w:val="38"/>
                  <w:w w:val="105"/>
                </w:rPr>
                <w:delText xml:space="preserve"> </w:delText>
              </w:r>
              <w:r w:rsidRPr="00541A75" w:rsidDel="00066322">
                <w:rPr>
                  <w:rFonts w:ascii="Arial" w:hAnsi="Arial" w:cs="Times New Roman"/>
                  <w:color w:val="494949"/>
                  <w:w w:val="105"/>
                </w:rPr>
                <w:delText>receipts</w:delText>
              </w:r>
            </w:del>
          </w:p>
        </w:tc>
        <w:tc>
          <w:tcPr>
            <w:tcW w:w="1800" w:type="dxa"/>
            <w:tcBorders>
              <w:top w:val="single" w:sz="7" w:space="0" w:color="6B6B6B"/>
              <w:left w:val="single" w:sz="7" w:space="0" w:color="6B6B6B"/>
              <w:bottom w:val="single" w:sz="7" w:space="0" w:color="6B6B6B"/>
              <w:right w:val="single" w:sz="7" w:space="0" w:color="6B6B6B"/>
            </w:tcBorders>
          </w:tcPr>
          <w:p w14:paraId="42F74232" w14:textId="77777777" w:rsidR="00ED463E" w:rsidRPr="00541A75" w:rsidDel="00066322" w:rsidRDefault="00ED463E">
            <w:pPr>
              <w:pStyle w:val="BodyText"/>
              <w:numPr>
                <w:ilvl w:val="0"/>
                <w:numId w:val="6"/>
              </w:numPr>
              <w:rPr>
                <w:del w:id="293" w:author="Eric James" w:date="2014-08-15T12:36:00Z"/>
                <w:rFonts w:ascii="Arial" w:hAnsi="Arial" w:cs="Times New Roman"/>
              </w:rPr>
              <w:pPrChange w:id="294" w:author="Eric James" w:date="2014-08-15T12:37:00Z">
                <w:pPr>
                  <w:pStyle w:val="TableParagraph"/>
                  <w:ind w:left="512" w:right="90"/>
                  <w:jc w:val="right"/>
                </w:pPr>
              </w:pPrChange>
            </w:pPr>
            <w:del w:id="295" w:author="Eric James" w:date="2014-08-15T12:36:00Z">
              <w:r w:rsidRPr="00541A75" w:rsidDel="00066322">
                <w:rPr>
                  <w:rFonts w:ascii="Arial" w:hAnsi="Arial" w:cs="Times New Roman"/>
                  <w:color w:val="494949"/>
                  <w:spacing w:val="1"/>
                  <w:w w:val="105"/>
                </w:rPr>
                <w:delText>5,015.00</w:delText>
              </w:r>
            </w:del>
          </w:p>
        </w:tc>
        <w:tc>
          <w:tcPr>
            <w:tcW w:w="3870" w:type="dxa"/>
            <w:tcBorders>
              <w:top w:val="single" w:sz="7" w:space="0" w:color="6B6B6B"/>
              <w:left w:val="single" w:sz="7" w:space="0" w:color="6B6B6B"/>
              <w:bottom w:val="single" w:sz="7" w:space="0" w:color="6B6B6B"/>
              <w:right w:val="single" w:sz="7" w:space="0" w:color="6B6B6B"/>
            </w:tcBorders>
          </w:tcPr>
          <w:p w14:paraId="22B36184" w14:textId="77777777" w:rsidR="00ED463E" w:rsidRPr="00541A75" w:rsidDel="00066322" w:rsidRDefault="00ED463E">
            <w:pPr>
              <w:pStyle w:val="BodyText"/>
              <w:numPr>
                <w:ilvl w:val="0"/>
                <w:numId w:val="6"/>
              </w:numPr>
              <w:rPr>
                <w:del w:id="296" w:author="Eric James" w:date="2014-08-15T12:36:00Z"/>
                <w:rFonts w:ascii="Arial" w:hAnsi="Arial" w:cs="Times New Roman"/>
              </w:rPr>
              <w:pPrChange w:id="297" w:author="Eric James" w:date="2014-08-15T12:37:00Z">
                <w:pPr>
                  <w:pStyle w:val="TableParagraph"/>
                  <w:ind w:left="138"/>
                </w:pPr>
              </w:pPrChange>
            </w:pPr>
            <w:del w:id="298" w:author="Eric James" w:date="2014-08-15T12:36:00Z">
              <w:r w:rsidRPr="00541A75" w:rsidDel="00066322">
                <w:rPr>
                  <w:rFonts w:ascii="Arial" w:hAnsi="Arial" w:cs="Times New Roman"/>
                  <w:color w:val="494949"/>
                  <w:w w:val="95"/>
                </w:rPr>
                <w:delText>LLC/Legal</w:delText>
              </w:r>
            </w:del>
          </w:p>
        </w:tc>
        <w:tc>
          <w:tcPr>
            <w:tcW w:w="1710" w:type="dxa"/>
            <w:tcBorders>
              <w:top w:val="single" w:sz="7" w:space="0" w:color="6B6B6B"/>
              <w:left w:val="single" w:sz="7" w:space="0" w:color="6B6B6B"/>
              <w:bottom w:val="single" w:sz="7" w:space="0" w:color="6B6B6B"/>
              <w:right w:val="single" w:sz="7" w:space="0" w:color="6B6B6B"/>
            </w:tcBorders>
          </w:tcPr>
          <w:p w14:paraId="56B0C743" w14:textId="77777777" w:rsidR="00ED463E" w:rsidRPr="00541A75" w:rsidDel="00066322" w:rsidRDefault="00ED463E">
            <w:pPr>
              <w:pStyle w:val="BodyText"/>
              <w:numPr>
                <w:ilvl w:val="0"/>
                <w:numId w:val="6"/>
              </w:numPr>
              <w:rPr>
                <w:del w:id="299" w:author="Eric James" w:date="2014-08-15T12:36:00Z"/>
                <w:rFonts w:ascii="Arial" w:hAnsi="Arial" w:cs="Times New Roman"/>
              </w:rPr>
              <w:pPrChange w:id="300" w:author="Eric James" w:date="2014-08-15T12:37:00Z">
                <w:pPr>
                  <w:pStyle w:val="TableParagraph"/>
                  <w:ind w:left="464" w:right="90"/>
                  <w:jc w:val="right"/>
                </w:pPr>
              </w:pPrChange>
            </w:pPr>
            <w:del w:id="301" w:author="Eric James" w:date="2014-08-15T12:36:00Z">
              <w:r w:rsidRPr="00541A75" w:rsidDel="00066322">
                <w:rPr>
                  <w:rFonts w:ascii="Arial" w:hAnsi="Arial" w:cs="Times New Roman"/>
                  <w:color w:val="494949"/>
                  <w:w w:val="105"/>
                </w:rPr>
                <w:delText>2,546.10</w:delText>
              </w:r>
            </w:del>
          </w:p>
        </w:tc>
      </w:tr>
      <w:tr w:rsidR="00ED463E" w:rsidRPr="00C41F13" w:rsidDel="00066322" w14:paraId="64210992" w14:textId="77777777">
        <w:trPr>
          <w:trHeight w:hRule="exact" w:val="292"/>
          <w:del w:id="302" w:author="Eric James" w:date="2014-08-15T12:36:00Z"/>
        </w:trPr>
        <w:tc>
          <w:tcPr>
            <w:tcW w:w="2336" w:type="dxa"/>
            <w:tcBorders>
              <w:top w:val="single" w:sz="7" w:space="0" w:color="6B6B6B"/>
              <w:left w:val="single" w:sz="7" w:space="0" w:color="6B6B6B"/>
              <w:bottom w:val="single" w:sz="7" w:space="0" w:color="6B6B6B"/>
              <w:right w:val="single" w:sz="7" w:space="0" w:color="6B6B6B"/>
            </w:tcBorders>
          </w:tcPr>
          <w:p w14:paraId="69467797" w14:textId="77777777" w:rsidR="00ED463E" w:rsidRPr="00541A75" w:rsidDel="00066322" w:rsidRDefault="00ED463E">
            <w:pPr>
              <w:pStyle w:val="BodyText"/>
              <w:numPr>
                <w:ilvl w:val="0"/>
                <w:numId w:val="6"/>
              </w:numPr>
              <w:rPr>
                <w:del w:id="303" w:author="Eric James" w:date="2014-08-15T12:36:00Z"/>
                <w:rFonts w:ascii="Arial" w:hAnsi="Arial" w:cs="Times New Roman"/>
                <w:color w:val="494949"/>
                <w:w w:val="105"/>
              </w:rPr>
              <w:pPrChange w:id="304" w:author="Eric James" w:date="2014-08-15T12:37:00Z">
                <w:pPr>
                  <w:pStyle w:val="TableParagraph"/>
                  <w:ind w:left="133"/>
                </w:pPr>
              </w:pPrChange>
            </w:pPr>
          </w:p>
        </w:tc>
        <w:tc>
          <w:tcPr>
            <w:tcW w:w="1800" w:type="dxa"/>
            <w:tcBorders>
              <w:top w:val="single" w:sz="7" w:space="0" w:color="6B6B6B"/>
              <w:left w:val="single" w:sz="7" w:space="0" w:color="6B6B6B"/>
              <w:bottom w:val="single" w:sz="7" w:space="0" w:color="6B6B6B"/>
              <w:right w:val="single" w:sz="7" w:space="0" w:color="6B6B6B"/>
            </w:tcBorders>
          </w:tcPr>
          <w:p w14:paraId="4F66CDE5" w14:textId="77777777" w:rsidR="00ED463E" w:rsidRPr="00541A75" w:rsidDel="00066322" w:rsidRDefault="00ED463E">
            <w:pPr>
              <w:pStyle w:val="BodyText"/>
              <w:numPr>
                <w:ilvl w:val="0"/>
                <w:numId w:val="6"/>
              </w:numPr>
              <w:rPr>
                <w:del w:id="305" w:author="Eric James" w:date="2014-08-15T12:36:00Z"/>
                <w:rFonts w:ascii="Arial" w:hAnsi="Arial" w:cs="Times New Roman"/>
                <w:color w:val="494949"/>
                <w:spacing w:val="1"/>
                <w:w w:val="105"/>
              </w:rPr>
              <w:pPrChange w:id="306" w:author="Eric James" w:date="2014-08-15T12:37:00Z">
                <w:pPr>
                  <w:pStyle w:val="TableParagraph"/>
                  <w:ind w:left="512" w:right="90"/>
                  <w:jc w:val="right"/>
                </w:pPr>
              </w:pPrChange>
            </w:pPr>
          </w:p>
        </w:tc>
        <w:tc>
          <w:tcPr>
            <w:tcW w:w="3870" w:type="dxa"/>
            <w:tcBorders>
              <w:top w:val="single" w:sz="7" w:space="0" w:color="6B6B6B"/>
              <w:left w:val="single" w:sz="7" w:space="0" w:color="6B6B6B"/>
              <w:bottom w:val="single" w:sz="7" w:space="0" w:color="6B6B6B"/>
              <w:right w:val="single" w:sz="7" w:space="0" w:color="6B6B6B"/>
            </w:tcBorders>
          </w:tcPr>
          <w:p w14:paraId="35F5B591" w14:textId="77777777" w:rsidR="00ED463E" w:rsidRPr="00541A75" w:rsidDel="00066322" w:rsidRDefault="00ED463E">
            <w:pPr>
              <w:pStyle w:val="BodyText"/>
              <w:numPr>
                <w:ilvl w:val="0"/>
                <w:numId w:val="6"/>
              </w:numPr>
              <w:rPr>
                <w:del w:id="307" w:author="Eric James" w:date="2014-08-15T12:36:00Z"/>
                <w:rFonts w:ascii="Arial" w:hAnsi="Arial" w:cs="Times New Roman"/>
              </w:rPr>
              <w:pPrChange w:id="308" w:author="Eric James" w:date="2014-08-15T12:37:00Z">
                <w:pPr>
                  <w:pStyle w:val="TableParagraph"/>
                  <w:ind w:left="133"/>
                </w:pPr>
              </w:pPrChange>
            </w:pPr>
            <w:del w:id="309" w:author="Eric James" w:date="2014-08-15T12:36:00Z">
              <w:r w:rsidRPr="00541A75" w:rsidDel="00066322">
                <w:rPr>
                  <w:rFonts w:ascii="Arial" w:hAnsi="Arial" w:cs="Times New Roman"/>
                  <w:color w:val="494949"/>
                  <w:w w:val="105"/>
                </w:rPr>
                <w:delText>Website</w:delText>
              </w:r>
            </w:del>
          </w:p>
        </w:tc>
        <w:tc>
          <w:tcPr>
            <w:tcW w:w="1710" w:type="dxa"/>
            <w:tcBorders>
              <w:top w:val="single" w:sz="7" w:space="0" w:color="6B6B6B"/>
              <w:left w:val="single" w:sz="7" w:space="0" w:color="6B6B6B"/>
              <w:bottom w:val="single" w:sz="7" w:space="0" w:color="6B6B6B"/>
              <w:right w:val="single" w:sz="7" w:space="0" w:color="6B6B6B"/>
            </w:tcBorders>
          </w:tcPr>
          <w:p w14:paraId="2E433A51" w14:textId="77777777" w:rsidR="00ED463E" w:rsidRPr="00541A75" w:rsidDel="00066322" w:rsidRDefault="00ED463E">
            <w:pPr>
              <w:pStyle w:val="BodyText"/>
              <w:numPr>
                <w:ilvl w:val="0"/>
                <w:numId w:val="6"/>
              </w:numPr>
              <w:rPr>
                <w:del w:id="310" w:author="Eric James" w:date="2014-08-15T12:36:00Z"/>
                <w:rFonts w:ascii="Arial" w:hAnsi="Arial" w:cs="Times New Roman"/>
              </w:rPr>
              <w:pPrChange w:id="311" w:author="Eric James" w:date="2014-08-15T12:37:00Z">
                <w:pPr>
                  <w:pStyle w:val="TableParagraph"/>
                  <w:ind w:left="464" w:right="90"/>
                  <w:jc w:val="right"/>
                </w:pPr>
              </w:pPrChange>
            </w:pPr>
            <w:del w:id="312" w:author="Eric James" w:date="2014-08-15T12:36:00Z">
              <w:r w:rsidRPr="00541A75" w:rsidDel="00066322">
                <w:rPr>
                  <w:rFonts w:ascii="Arial" w:hAnsi="Arial" w:cs="Times New Roman"/>
                  <w:color w:val="494949"/>
                  <w:w w:val="105"/>
                </w:rPr>
                <w:delText>809.10</w:delText>
              </w:r>
            </w:del>
          </w:p>
        </w:tc>
      </w:tr>
      <w:tr w:rsidR="00ED463E" w:rsidRPr="00C41F13" w:rsidDel="00066322" w14:paraId="7D092A11" w14:textId="77777777">
        <w:trPr>
          <w:trHeight w:hRule="exact" w:val="269"/>
          <w:del w:id="313" w:author="Eric James" w:date="2014-08-15T12:36:00Z"/>
        </w:trPr>
        <w:tc>
          <w:tcPr>
            <w:tcW w:w="2336" w:type="dxa"/>
            <w:tcBorders>
              <w:top w:val="single" w:sz="7" w:space="0" w:color="6B6B6B"/>
              <w:left w:val="single" w:sz="7" w:space="0" w:color="6B6B6B"/>
              <w:bottom w:val="single" w:sz="7" w:space="0" w:color="6B6B6B"/>
              <w:right w:val="single" w:sz="7" w:space="0" w:color="6B6B6B"/>
            </w:tcBorders>
          </w:tcPr>
          <w:p w14:paraId="6278FF34" w14:textId="77777777" w:rsidR="00ED463E" w:rsidRPr="00541A75" w:rsidDel="00066322" w:rsidRDefault="00ED463E">
            <w:pPr>
              <w:pStyle w:val="BodyText"/>
              <w:numPr>
                <w:ilvl w:val="0"/>
                <w:numId w:val="6"/>
              </w:numPr>
              <w:rPr>
                <w:del w:id="314" w:author="Eric James" w:date="2014-08-15T12:36:00Z"/>
                <w:rFonts w:ascii="Arial" w:hAnsi="Arial" w:cs="Times New Roman"/>
              </w:rPr>
              <w:pPrChange w:id="315" w:author="Eric James" w:date="2014-08-15T12:37:00Z">
                <w:pPr>
                  <w:pStyle w:val="TableParagraph"/>
                  <w:ind w:left="133"/>
                </w:pPr>
              </w:pPrChange>
            </w:pPr>
            <w:del w:id="316" w:author="Eric James" w:date="2014-08-15T12:36:00Z">
              <w:r w:rsidRPr="00541A75" w:rsidDel="00066322">
                <w:rPr>
                  <w:rFonts w:ascii="Arial" w:hAnsi="Arial" w:cs="Times New Roman"/>
                  <w:color w:val="494949"/>
                  <w:w w:val="105"/>
                </w:rPr>
                <w:delText>Exhibitor</w:delText>
              </w:r>
              <w:r w:rsidRPr="00541A75" w:rsidDel="00066322">
                <w:rPr>
                  <w:rFonts w:ascii="Arial" w:hAnsi="Arial" w:cs="Times New Roman"/>
                  <w:color w:val="494949"/>
                  <w:spacing w:val="8"/>
                  <w:w w:val="105"/>
                </w:rPr>
                <w:delText xml:space="preserve"> </w:delText>
              </w:r>
              <w:r w:rsidRPr="00541A75" w:rsidDel="00066322">
                <w:rPr>
                  <w:rFonts w:ascii="Arial" w:hAnsi="Arial" w:cs="Times New Roman"/>
                  <w:color w:val="494949"/>
                  <w:w w:val="105"/>
                </w:rPr>
                <w:delText>fees</w:delText>
              </w:r>
            </w:del>
          </w:p>
        </w:tc>
        <w:tc>
          <w:tcPr>
            <w:tcW w:w="1800" w:type="dxa"/>
            <w:tcBorders>
              <w:top w:val="single" w:sz="7" w:space="0" w:color="6B6B6B"/>
              <w:left w:val="single" w:sz="7" w:space="0" w:color="6B6B6B"/>
              <w:bottom w:val="single" w:sz="7" w:space="0" w:color="6B6B6B"/>
              <w:right w:val="single" w:sz="7" w:space="0" w:color="6B6B6B"/>
            </w:tcBorders>
          </w:tcPr>
          <w:p w14:paraId="56E34D93" w14:textId="77777777" w:rsidR="00ED463E" w:rsidRPr="00541A75" w:rsidDel="00066322" w:rsidRDefault="00ED463E">
            <w:pPr>
              <w:pStyle w:val="BodyText"/>
              <w:numPr>
                <w:ilvl w:val="0"/>
                <w:numId w:val="6"/>
              </w:numPr>
              <w:rPr>
                <w:del w:id="317" w:author="Eric James" w:date="2014-08-15T12:36:00Z"/>
                <w:rFonts w:ascii="Arial" w:hAnsi="Arial" w:cs="Times New Roman"/>
              </w:rPr>
              <w:pPrChange w:id="318" w:author="Eric James" w:date="2014-08-15T12:37:00Z">
                <w:pPr>
                  <w:pStyle w:val="TableParagraph"/>
                  <w:ind w:left="392" w:right="90"/>
                  <w:jc w:val="right"/>
                </w:pPr>
              </w:pPrChange>
            </w:pPr>
            <w:del w:id="319" w:author="Eric James" w:date="2014-08-15T12:36:00Z">
              <w:r w:rsidDel="00066322">
                <w:rPr>
                  <w:rFonts w:ascii="Arial" w:hAnsi="Arial" w:cs="Times New Roman"/>
                  <w:color w:val="494949"/>
                  <w:w w:val="105"/>
                </w:rPr>
                <w:delText>48,800</w:delText>
              </w:r>
              <w:r w:rsidRPr="00541A75" w:rsidDel="00066322">
                <w:rPr>
                  <w:rFonts w:ascii="Arial" w:hAnsi="Arial" w:cs="Times New Roman"/>
                  <w:color w:val="494949"/>
                  <w:w w:val="105"/>
                </w:rPr>
                <w:delText>.00</w:delText>
              </w:r>
            </w:del>
          </w:p>
        </w:tc>
        <w:tc>
          <w:tcPr>
            <w:tcW w:w="3870" w:type="dxa"/>
            <w:tcBorders>
              <w:top w:val="single" w:sz="7" w:space="0" w:color="6B6B6B"/>
              <w:left w:val="single" w:sz="7" w:space="0" w:color="6B6B6B"/>
              <w:bottom w:val="single" w:sz="7" w:space="0" w:color="6B6B6B"/>
              <w:right w:val="single" w:sz="7" w:space="0" w:color="6B6B6B"/>
            </w:tcBorders>
          </w:tcPr>
          <w:p w14:paraId="6923D884" w14:textId="77777777" w:rsidR="00ED463E" w:rsidRPr="00541A75" w:rsidDel="00066322" w:rsidRDefault="00ED463E">
            <w:pPr>
              <w:pStyle w:val="BodyText"/>
              <w:numPr>
                <w:ilvl w:val="0"/>
                <w:numId w:val="6"/>
              </w:numPr>
              <w:rPr>
                <w:del w:id="320" w:author="Eric James" w:date="2014-08-15T12:36:00Z"/>
                <w:rFonts w:ascii="Arial" w:hAnsi="Arial" w:cs="Times New Roman"/>
              </w:rPr>
              <w:pPrChange w:id="321" w:author="Eric James" w:date="2014-08-15T12:37:00Z">
                <w:pPr>
                  <w:pStyle w:val="TableParagraph"/>
                  <w:ind w:left="128"/>
                </w:pPr>
              </w:pPrChange>
            </w:pPr>
            <w:del w:id="322" w:author="Eric James" w:date="2014-08-15T12:36:00Z">
              <w:r w:rsidRPr="00541A75" w:rsidDel="00066322">
                <w:rPr>
                  <w:rFonts w:ascii="Arial" w:hAnsi="Arial" w:cs="Times New Roman"/>
                  <w:color w:val="494949"/>
                  <w:w w:val="110"/>
                  <w:position w:val="-3"/>
                </w:rPr>
                <w:delText>AV/</w:delText>
              </w:r>
              <w:r w:rsidDel="00066322">
                <w:rPr>
                  <w:rFonts w:ascii="Arial" w:hAnsi="Arial" w:cs="Times New Roman"/>
                  <w:color w:val="494949"/>
                  <w:w w:val="110"/>
                  <w:position w:val="-3"/>
                </w:rPr>
                <w:delText xml:space="preserve"> exhibitors</w:delText>
              </w:r>
              <w:r w:rsidR="002B7FF8" w:rsidDel="00066322">
                <w:rPr>
                  <w:rFonts w:ascii="Arial" w:hAnsi="Arial" w:cs="Times New Roman"/>
                  <w:color w:val="494949"/>
                  <w:w w:val="110"/>
                  <w:position w:val="-3"/>
                </w:rPr>
                <w:delText>’ services</w:delText>
              </w:r>
            </w:del>
          </w:p>
        </w:tc>
        <w:tc>
          <w:tcPr>
            <w:tcW w:w="1710" w:type="dxa"/>
            <w:tcBorders>
              <w:top w:val="single" w:sz="7" w:space="0" w:color="6B6B6B"/>
              <w:left w:val="single" w:sz="7" w:space="0" w:color="6B6B6B"/>
              <w:bottom w:val="single" w:sz="7" w:space="0" w:color="6B6B6B"/>
              <w:right w:val="single" w:sz="7" w:space="0" w:color="6B6B6B"/>
            </w:tcBorders>
          </w:tcPr>
          <w:p w14:paraId="1F36312C" w14:textId="77777777" w:rsidR="00ED463E" w:rsidRPr="00541A75" w:rsidDel="00066322" w:rsidRDefault="00ED463E">
            <w:pPr>
              <w:pStyle w:val="BodyText"/>
              <w:numPr>
                <w:ilvl w:val="0"/>
                <w:numId w:val="6"/>
              </w:numPr>
              <w:rPr>
                <w:del w:id="323" w:author="Eric James" w:date="2014-08-15T12:36:00Z"/>
                <w:rFonts w:ascii="Arial" w:hAnsi="Arial" w:cs="Times New Roman"/>
              </w:rPr>
              <w:pPrChange w:id="324" w:author="Eric James" w:date="2014-08-15T12:37:00Z">
                <w:pPr>
                  <w:pStyle w:val="TableParagraph"/>
                  <w:ind w:left="344" w:right="90"/>
                  <w:jc w:val="right"/>
                </w:pPr>
              </w:pPrChange>
            </w:pPr>
            <w:del w:id="325" w:author="Eric James" w:date="2014-08-15T12:36:00Z">
              <w:r w:rsidDel="00066322">
                <w:rPr>
                  <w:rFonts w:ascii="Arial" w:hAnsi="Arial" w:cs="Times New Roman"/>
                  <w:color w:val="494949"/>
                  <w:w w:val="105"/>
                </w:rPr>
                <w:delText>18,529.04</w:delText>
              </w:r>
            </w:del>
          </w:p>
        </w:tc>
      </w:tr>
      <w:tr w:rsidR="00ED463E" w:rsidRPr="00C41F13" w:rsidDel="00066322" w14:paraId="5C1E1477" w14:textId="77777777">
        <w:trPr>
          <w:trHeight w:hRule="exact" w:val="274"/>
          <w:del w:id="326" w:author="Eric James" w:date="2014-08-15T12:36:00Z"/>
        </w:trPr>
        <w:tc>
          <w:tcPr>
            <w:tcW w:w="2336" w:type="dxa"/>
            <w:tcBorders>
              <w:top w:val="single" w:sz="7" w:space="0" w:color="6B6B6B"/>
              <w:left w:val="single" w:sz="7" w:space="0" w:color="6B6B6B"/>
              <w:bottom w:val="single" w:sz="7" w:space="0" w:color="6B6B6B"/>
              <w:right w:val="single" w:sz="7" w:space="0" w:color="6B6B6B"/>
            </w:tcBorders>
          </w:tcPr>
          <w:p w14:paraId="639FBA25" w14:textId="77777777" w:rsidR="00ED463E" w:rsidRPr="00541A75" w:rsidDel="00066322" w:rsidRDefault="00ED463E">
            <w:pPr>
              <w:pStyle w:val="BodyText"/>
              <w:numPr>
                <w:ilvl w:val="0"/>
                <w:numId w:val="6"/>
              </w:numPr>
              <w:rPr>
                <w:del w:id="327" w:author="Eric James" w:date="2014-08-15T12:36:00Z"/>
                <w:rFonts w:ascii="Arial" w:hAnsi="Arial" w:cs="Times New Roman"/>
              </w:rPr>
              <w:pPrChange w:id="328" w:author="Eric James" w:date="2014-08-15T12:37:00Z">
                <w:pPr>
                  <w:pStyle w:val="TableParagraph"/>
                  <w:ind w:left="123"/>
                </w:pPr>
              </w:pPrChange>
            </w:pPr>
            <w:del w:id="329" w:author="Eric James" w:date="2014-08-15T12:36:00Z">
              <w:r w:rsidRPr="00541A75" w:rsidDel="00066322">
                <w:rPr>
                  <w:rFonts w:ascii="Arial" w:hAnsi="Arial" w:cs="Times New Roman"/>
                  <w:color w:val="494949"/>
                  <w:w w:val="110"/>
                </w:rPr>
                <w:delText>Sponsor</w:delText>
              </w:r>
              <w:r w:rsidRPr="00541A75" w:rsidDel="00066322">
                <w:rPr>
                  <w:rFonts w:ascii="Arial" w:hAnsi="Arial" w:cs="Times New Roman"/>
                  <w:color w:val="494949"/>
                  <w:spacing w:val="-18"/>
                  <w:w w:val="110"/>
                </w:rPr>
                <w:delText xml:space="preserve"> </w:delText>
              </w:r>
              <w:r w:rsidRPr="00541A75" w:rsidDel="00066322">
                <w:rPr>
                  <w:rFonts w:ascii="Arial" w:hAnsi="Arial" w:cs="Times New Roman"/>
                  <w:color w:val="494949"/>
                  <w:w w:val="110"/>
                </w:rPr>
                <w:delText>fees</w:delText>
              </w:r>
            </w:del>
          </w:p>
        </w:tc>
        <w:tc>
          <w:tcPr>
            <w:tcW w:w="1800" w:type="dxa"/>
            <w:tcBorders>
              <w:top w:val="single" w:sz="7" w:space="0" w:color="6B6B6B"/>
              <w:left w:val="single" w:sz="7" w:space="0" w:color="6B6B6B"/>
              <w:bottom w:val="single" w:sz="7" w:space="0" w:color="6B6B6B"/>
              <w:right w:val="single" w:sz="7" w:space="0" w:color="6B6B6B"/>
            </w:tcBorders>
          </w:tcPr>
          <w:p w14:paraId="01B513E8" w14:textId="77777777" w:rsidR="00ED463E" w:rsidRPr="00541A75" w:rsidDel="00066322" w:rsidRDefault="00ED463E">
            <w:pPr>
              <w:pStyle w:val="BodyText"/>
              <w:numPr>
                <w:ilvl w:val="0"/>
                <w:numId w:val="6"/>
              </w:numPr>
              <w:rPr>
                <w:del w:id="330" w:author="Eric James" w:date="2014-08-15T12:36:00Z"/>
                <w:rFonts w:ascii="Arial" w:hAnsi="Arial" w:cs="Times New Roman"/>
              </w:rPr>
              <w:pPrChange w:id="331" w:author="Eric James" w:date="2014-08-15T12:37:00Z">
                <w:pPr>
                  <w:pStyle w:val="TableParagraph"/>
                  <w:ind w:left="392" w:right="90"/>
                  <w:jc w:val="right"/>
                </w:pPr>
              </w:pPrChange>
            </w:pPr>
            <w:del w:id="332" w:author="Eric James" w:date="2014-08-15T12:36:00Z">
              <w:r w:rsidRPr="00541A75" w:rsidDel="00066322">
                <w:rPr>
                  <w:rFonts w:ascii="Arial" w:hAnsi="Arial" w:cs="Times New Roman"/>
                  <w:color w:val="494949"/>
                  <w:w w:val="105"/>
                </w:rPr>
                <w:delText>53,325.00</w:delText>
              </w:r>
            </w:del>
          </w:p>
        </w:tc>
        <w:tc>
          <w:tcPr>
            <w:tcW w:w="3870" w:type="dxa"/>
            <w:tcBorders>
              <w:top w:val="single" w:sz="7" w:space="0" w:color="6B6B6B"/>
              <w:left w:val="single" w:sz="7" w:space="0" w:color="6B6B6B"/>
              <w:bottom w:val="single" w:sz="7" w:space="0" w:color="6B6B6B"/>
              <w:right w:val="single" w:sz="7" w:space="0" w:color="6B6B6B"/>
            </w:tcBorders>
          </w:tcPr>
          <w:p w14:paraId="1AC9656E" w14:textId="77777777" w:rsidR="00ED463E" w:rsidRPr="00541A75" w:rsidDel="00066322" w:rsidRDefault="00ED463E">
            <w:pPr>
              <w:pStyle w:val="BodyText"/>
              <w:numPr>
                <w:ilvl w:val="0"/>
                <w:numId w:val="6"/>
              </w:numPr>
              <w:rPr>
                <w:del w:id="333" w:author="Eric James" w:date="2014-08-15T12:36:00Z"/>
                <w:rFonts w:ascii="Arial" w:hAnsi="Arial" w:cs="Times New Roman"/>
              </w:rPr>
              <w:pPrChange w:id="334" w:author="Eric James" w:date="2014-08-15T12:37:00Z">
                <w:pPr>
                  <w:pStyle w:val="TableParagraph"/>
                  <w:ind w:left="138"/>
                </w:pPr>
              </w:pPrChange>
            </w:pPr>
            <w:del w:id="335" w:author="Eric James" w:date="2014-08-15T12:36:00Z">
              <w:r w:rsidRPr="00541A75" w:rsidDel="00066322">
                <w:rPr>
                  <w:rFonts w:ascii="Arial" w:hAnsi="Arial" w:cs="Times New Roman"/>
                  <w:color w:val="494949"/>
                  <w:w w:val="105"/>
                </w:rPr>
                <w:delText>Invited</w:delText>
              </w:r>
              <w:r w:rsidRPr="00541A75" w:rsidDel="00066322">
                <w:rPr>
                  <w:rFonts w:ascii="Arial" w:hAnsi="Arial" w:cs="Times New Roman"/>
                  <w:color w:val="494949"/>
                  <w:spacing w:val="49"/>
                  <w:w w:val="105"/>
                </w:rPr>
                <w:delText xml:space="preserve"> </w:delText>
              </w:r>
              <w:r w:rsidRPr="00541A75" w:rsidDel="00066322">
                <w:rPr>
                  <w:rFonts w:ascii="Arial" w:hAnsi="Arial" w:cs="Times New Roman"/>
                  <w:color w:val="494949"/>
                  <w:w w:val="105"/>
                </w:rPr>
                <w:delText>speakers’ expenses</w:delText>
              </w:r>
            </w:del>
          </w:p>
        </w:tc>
        <w:tc>
          <w:tcPr>
            <w:tcW w:w="1710" w:type="dxa"/>
            <w:tcBorders>
              <w:top w:val="single" w:sz="7" w:space="0" w:color="6B6B6B"/>
              <w:left w:val="single" w:sz="7" w:space="0" w:color="6B6B6B"/>
              <w:bottom w:val="single" w:sz="7" w:space="0" w:color="6B6B6B"/>
              <w:right w:val="single" w:sz="7" w:space="0" w:color="6B6B6B"/>
            </w:tcBorders>
          </w:tcPr>
          <w:p w14:paraId="3B44DEA4" w14:textId="77777777" w:rsidR="00ED463E" w:rsidRPr="00541A75" w:rsidDel="00066322" w:rsidRDefault="00ED463E">
            <w:pPr>
              <w:pStyle w:val="BodyText"/>
              <w:numPr>
                <w:ilvl w:val="0"/>
                <w:numId w:val="6"/>
              </w:numPr>
              <w:rPr>
                <w:del w:id="336" w:author="Eric James" w:date="2014-08-15T12:36:00Z"/>
                <w:rFonts w:ascii="Arial" w:hAnsi="Arial" w:cs="Times New Roman"/>
              </w:rPr>
              <w:pPrChange w:id="337" w:author="Eric James" w:date="2014-08-15T12:37:00Z">
                <w:pPr>
                  <w:pStyle w:val="TableParagraph"/>
                  <w:ind w:left="334" w:right="90"/>
                  <w:jc w:val="right"/>
                </w:pPr>
              </w:pPrChange>
            </w:pPr>
            <w:del w:id="338" w:author="Eric James" w:date="2014-08-15T12:36:00Z">
              <w:r w:rsidDel="00066322">
                <w:rPr>
                  <w:rFonts w:ascii="Arial" w:hAnsi="Arial" w:cs="Times New Roman"/>
                  <w:color w:val="494949"/>
                  <w:w w:val="105"/>
                </w:rPr>
                <w:delText>33,626.60</w:delText>
              </w:r>
            </w:del>
          </w:p>
        </w:tc>
      </w:tr>
      <w:tr w:rsidR="00ED463E" w:rsidRPr="00C41F13" w:rsidDel="00066322" w14:paraId="0ECDEB80" w14:textId="77777777">
        <w:trPr>
          <w:trHeight w:hRule="exact" w:val="264"/>
          <w:del w:id="339" w:author="Eric James" w:date="2014-08-15T12:36:00Z"/>
        </w:trPr>
        <w:tc>
          <w:tcPr>
            <w:tcW w:w="2336" w:type="dxa"/>
            <w:tcBorders>
              <w:top w:val="single" w:sz="7" w:space="0" w:color="6B6B6B"/>
              <w:left w:val="single" w:sz="7" w:space="0" w:color="6B6B6B"/>
              <w:bottom w:val="single" w:sz="7" w:space="0" w:color="6B6B6B"/>
              <w:right w:val="single" w:sz="7" w:space="0" w:color="6B6B6B"/>
            </w:tcBorders>
          </w:tcPr>
          <w:p w14:paraId="0903FFBC" w14:textId="77777777" w:rsidR="00ED463E" w:rsidRPr="00541A75" w:rsidDel="00066322" w:rsidRDefault="00ED463E">
            <w:pPr>
              <w:pStyle w:val="BodyText"/>
              <w:numPr>
                <w:ilvl w:val="0"/>
                <w:numId w:val="6"/>
              </w:numPr>
              <w:rPr>
                <w:del w:id="340" w:author="Eric James" w:date="2014-08-15T12:36:00Z"/>
                <w:rFonts w:ascii="Arial" w:hAnsi="Arial" w:cs="Times New Roman"/>
              </w:rPr>
              <w:pPrChange w:id="341" w:author="Eric James" w:date="2014-08-15T12:37:00Z">
                <w:pPr>
                  <w:pStyle w:val="TableParagraph"/>
                  <w:ind w:left="119"/>
                </w:pPr>
              </w:pPrChange>
            </w:pPr>
            <w:del w:id="342" w:author="Eric James" w:date="2014-08-15T12:36:00Z">
              <w:r w:rsidRPr="00541A75" w:rsidDel="00066322">
                <w:rPr>
                  <w:rFonts w:ascii="Arial" w:hAnsi="Arial" w:cs="Times New Roman"/>
                  <w:color w:val="494949"/>
                </w:rPr>
                <w:delText>SfC</w:delText>
              </w:r>
              <w:r w:rsidRPr="00541A75" w:rsidDel="00066322">
                <w:rPr>
                  <w:rFonts w:ascii="Arial" w:hAnsi="Arial" w:cs="Times New Roman"/>
                  <w:color w:val="494949"/>
                  <w:spacing w:val="11"/>
                </w:rPr>
                <w:delText xml:space="preserve"> </w:delText>
              </w:r>
              <w:r w:rsidRPr="00541A75" w:rsidDel="00066322">
                <w:rPr>
                  <w:rFonts w:ascii="Arial" w:hAnsi="Arial" w:cs="Times New Roman"/>
                  <w:color w:val="494949"/>
                  <w:position w:val="1"/>
                </w:rPr>
                <w:delText>advance</w:delText>
              </w:r>
              <w:r w:rsidRPr="00541A75" w:rsidDel="00066322">
                <w:rPr>
                  <w:rFonts w:ascii="Arial" w:hAnsi="Arial" w:cs="Times New Roman"/>
                  <w:color w:val="494949"/>
                  <w:spacing w:val="36"/>
                  <w:position w:val="1"/>
                </w:rPr>
                <w:delText xml:space="preserve"> </w:delText>
              </w:r>
              <w:r w:rsidRPr="00541A75" w:rsidDel="00066322">
                <w:rPr>
                  <w:rFonts w:ascii="Arial" w:hAnsi="Arial" w:cs="Times New Roman"/>
                  <w:color w:val="494949"/>
                  <w:position w:val="1"/>
                </w:rPr>
                <w:delText>1</w:delText>
              </w:r>
            </w:del>
          </w:p>
        </w:tc>
        <w:tc>
          <w:tcPr>
            <w:tcW w:w="1800" w:type="dxa"/>
            <w:tcBorders>
              <w:top w:val="single" w:sz="7" w:space="0" w:color="6B6B6B"/>
              <w:left w:val="single" w:sz="7" w:space="0" w:color="6B6B6B"/>
              <w:bottom w:val="single" w:sz="7" w:space="0" w:color="6B6B6B"/>
              <w:right w:val="single" w:sz="7" w:space="0" w:color="6B6B6B"/>
            </w:tcBorders>
          </w:tcPr>
          <w:p w14:paraId="7976955A" w14:textId="77777777" w:rsidR="00ED463E" w:rsidRPr="00541A75" w:rsidDel="00066322" w:rsidRDefault="00ED463E">
            <w:pPr>
              <w:pStyle w:val="BodyText"/>
              <w:numPr>
                <w:ilvl w:val="0"/>
                <w:numId w:val="6"/>
              </w:numPr>
              <w:rPr>
                <w:del w:id="343" w:author="Eric James" w:date="2014-08-15T12:36:00Z"/>
                <w:rFonts w:ascii="Arial" w:hAnsi="Arial" w:cs="Times New Roman"/>
              </w:rPr>
              <w:pPrChange w:id="344" w:author="Eric James" w:date="2014-08-15T12:37:00Z">
                <w:pPr>
                  <w:pStyle w:val="TableParagraph"/>
                  <w:ind w:left="392" w:right="90"/>
                  <w:jc w:val="right"/>
                </w:pPr>
              </w:pPrChange>
            </w:pPr>
            <w:del w:id="345" w:author="Eric James" w:date="2014-08-15T12:36:00Z">
              <w:r w:rsidDel="00066322">
                <w:rPr>
                  <w:rFonts w:ascii="Arial" w:hAnsi="Arial" w:cs="Times New Roman"/>
                  <w:color w:val="494949"/>
                  <w:w w:val="105"/>
                </w:rPr>
                <w:delText>2</w:delText>
              </w:r>
              <w:r w:rsidRPr="00541A75" w:rsidDel="00066322">
                <w:rPr>
                  <w:rFonts w:ascii="Arial" w:hAnsi="Arial" w:cs="Times New Roman"/>
                  <w:color w:val="494949"/>
                  <w:w w:val="105"/>
                </w:rPr>
                <w:delText>0,000.00</w:delText>
              </w:r>
            </w:del>
          </w:p>
        </w:tc>
        <w:tc>
          <w:tcPr>
            <w:tcW w:w="3870" w:type="dxa"/>
            <w:tcBorders>
              <w:top w:val="single" w:sz="7" w:space="0" w:color="6B6B6B"/>
              <w:left w:val="single" w:sz="7" w:space="0" w:color="6B6B6B"/>
              <w:bottom w:val="single" w:sz="7" w:space="0" w:color="6B6B6B"/>
              <w:right w:val="single" w:sz="7" w:space="0" w:color="6B6B6B"/>
            </w:tcBorders>
          </w:tcPr>
          <w:p w14:paraId="554C9787" w14:textId="77777777" w:rsidR="00ED463E" w:rsidRPr="00541A75" w:rsidDel="00066322" w:rsidRDefault="00ED463E">
            <w:pPr>
              <w:pStyle w:val="BodyText"/>
              <w:numPr>
                <w:ilvl w:val="0"/>
                <w:numId w:val="6"/>
              </w:numPr>
              <w:rPr>
                <w:del w:id="346" w:author="Eric James" w:date="2014-08-15T12:36:00Z"/>
                <w:rFonts w:ascii="Arial" w:hAnsi="Arial" w:cs="Times New Roman"/>
              </w:rPr>
              <w:pPrChange w:id="347" w:author="Eric James" w:date="2014-08-15T12:37:00Z">
                <w:pPr>
                  <w:pStyle w:val="TableParagraph"/>
                  <w:ind w:left="128"/>
                </w:pPr>
              </w:pPrChange>
            </w:pPr>
            <w:del w:id="348" w:author="Eric James" w:date="2014-08-15T12:36:00Z">
              <w:r w:rsidRPr="00541A75" w:rsidDel="00066322">
                <w:rPr>
                  <w:rFonts w:ascii="Arial" w:hAnsi="Arial" w:cs="Times New Roman"/>
                  <w:color w:val="494949"/>
                  <w:w w:val="105"/>
                </w:rPr>
                <w:delText>Events</w:delText>
              </w:r>
            </w:del>
          </w:p>
        </w:tc>
        <w:tc>
          <w:tcPr>
            <w:tcW w:w="1710" w:type="dxa"/>
            <w:tcBorders>
              <w:top w:val="single" w:sz="7" w:space="0" w:color="6B6B6B"/>
              <w:left w:val="single" w:sz="7" w:space="0" w:color="6B6B6B"/>
              <w:bottom w:val="single" w:sz="7" w:space="0" w:color="6B6B6B"/>
              <w:right w:val="single" w:sz="7" w:space="0" w:color="6B6B6B"/>
            </w:tcBorders>
          </w:tcPr>
          <w:p w14:paraId="765DFD5E" w14:textId="77777777" w:rsidR="00ED463E" w:rsidRPr="00541A75" w:rsidDel="00066322" w:rsidRDefault="00ED463E">
            <w:pPr>
              <w:pStyle w:val="BodyText"/>
              <w:numPr>
                <w:ilvl w:val="0"/>
                <w:numId w:val="6"/>
              </w:numPr>
              <w:rPr>
                <w:del w:id="349" w:author="Eric James" w:date="2014-08-15T12:36:00Z"/>
                <w:rFonts w:ascii="Arial" w:hAnsi="Arial" w:cs="Times New Roman"/>
              </w:rPr>
              <w:pPrChange w:id="350" w:author="Eric James" w:date="2014-08-15T12:37:00Z">
                <w:pPr>
                  <w:pStyle w:val="TableParagraph"/>
                  <w:ind w:left="464" w:right="90"/>
                  <w:jc w:val="right"/>
                </w:pPr>
              </w:pPrChange>
            </w:pPr>
            <w:del w:id="351" w:author="Eric James" w:date="2014-08-15T12:36:00Z">
              <w:r w:rsidDel="00066322">
                <w:rPr>
                  <w:rFonts w:ascii="Arial" w:hAnsi="Arial" w:cs="Times New Roman"/>
                  <w:color w:val="494949"/>
                  <w:w w:val="105"/>
                </w:rPr>
                <w:delText>1,950.00</w:delText>
              </w:r>
            </w:del>
          </w:p>
        </w:tc>
      </w:tr>
      <w:tr w:rsidR="00ED463E" w:rsidRPr="00C41F13" w:rsidDel="00066322" w14:paraId="077DB4EC" w14:textId="77777777">
        <w:trPr>
          <w:trHeight w:hRule="exact" w:val="278"/>
          <w:del w:id="352" w:author="Eric James" w:date="2014-08-15T12:36:00Z"/>
        </w:trPr>
        <w:tc>
          <w:tcPr>
            <w:tcW w:w="2336" w:type="dxa"/>
            <w:tcBorders>
              <w:top w:val="single" w:sz="7" w:space="0" w:color="6B6B6B"/>
              <w:left w:val="single" w:sz="7" w:space="0" w:color="6B6B6B"/>
              <w:bottom w:val="single" w:sz="7" w:space="0" w:color="6B6B6B"/>
              <w:right w:val="single" w:sz="7" w:space="0" w:color="6B6B6B"/>
            </w:tcBorders>
          </w:tcPr>
          <w:p w14:paraId="0CD033CB" w14:textId="77777777" w:rsidR="00ED463E" w:rsidRPr="00541A75" w:rsidDel="00066322" w:rsidRDefault="00ED463E">
            <w:pPr>
              <w:pStyle w:val="BodyText"/>
              <w:numPr>
                <w:ilvl w:val="0"/>
                <w:numId w:val="6"/>
              </w:numPr>
              <w:rPr>
                <w:del w:id="353" w:author="Eric James" w:date="2014-08-15T12:36:00Z"/>
                <w:rFonts w:ascii="Arial" w:hAnsi="Arial" w:cs="Times New Roman"/>
              </w:rPr>
              <w:pPrChange w:id="354" w:author="Eric James" w:date="2014-08-15T12:37:00Z">
                <w:pPr>
                  <w:pStyle w:val="TableParagraph"/>
                  <w:ind w:left="123"/>
                </w:pPr>
              </w:pPrChange>
            </w:pPr>
            <w:del w:id="355" w:author="Eric James" w:date="2014-08-15T12:36:00Z">
              <w:r w:rsidRPr="00541A75" w:rsidDel="00066322">
                <w:rPr>
                  <w:rFonts w:ascii="Arial" w:hAnsi="Arial" w:cs="Times New Roman"/>
                  <w:color w:val="494949"/>
                </w:rPr>
                <w:delText>SfC</w:delText>
              </w:r>
              <w:r w:rsidRPr="00541A75" w:rsidDel="00066322">
                <w:rPr>
                  <w:rFonts w:ascii="Arial" w:hAnsi="Arial" w:cs="Times New Roman"/>
                  <w:color w:val="494949"/>
                  <w:spacing w:val="11"/>
                </w:rPr>
                <w:delText xml:space="preserve"> </w:delText>
              </w:r>
              <w:r w:rsidRPr="00541A75" w:rsidDel="00066322">
                <w:rPr>
                  <w:rFonts w:ascii="Arial" w:hAnsi="Arial" w:cs="Times New Roman"/>
                  <w:color w:val="494949"/>
                  <w:position w:val="1"/>
                </w:rPr>
                <w:delText>advance</w:delText>
              </w:r>
              <w:r w:rsidRPr="00541A75" w:rsidDel="00066322">
                <w:rPr>
                  <w:rFonts w:ascii="Arial" w:hAnsi="Arial" w:cs="Times New Roman"/>
                  <w:color w:val="494949"/>
                  <w:spacing w:val="36"/>
                  <w:position w:val="1"/>
                </w:rPr>
                <w:delText xml:space="preserve"> </w:delText>
              </w:r>
              <w:r w:rsidDel="00066322">
                <w:rPr>
                  <w:rFonts w:ascii="Arial" w:hAnsi="Arial" w:cs="Times New Roman"/>
                  <w:color w:val="494949"/>
                  <w:position w:val="1"/>
                </w:rPr>
                <w:delText>2</w:delText>
              </w:r>
            </w:del>
          </w:p>
        </w:tc>
        <w:tc>
          <w:tcPr>
            <w:tcW w:w="1800" w:type="dxa"/>
            <w:tcBorders>
              <w:top w:val="single" w:sz="7" w:space="0" w:color="6B6B6B"/>
              <w:left w:val="single" w:sz="7" w:space="0" w:color="6B6B6B"/>
              <w:bottom w:val="single" w:sz="7" w:space="0" w:color="6B6B6B"/>
              <w:right w:val="single" w:sz="7" w:space="0" w:color="6B6B6B"/>
            </w:tcBorders>
          </w:tcPr>
          <w:p w14:paraId="2A5F9F41" w14:textId="77777777" w:rsidR="00ED463E" w:rsidRPr="00541A75" w:rsidDel="00066322" w:rsidRDefault="00ED463E">
            <w:pPr>
              <w:pStyle w:val="BodyText"/>
              <w:numPr>
                <w:ilvl w:val="0"/>
                <w:numId w:val="6"/>
              </w:numPr>
              <w:rPr>
                <w:del w:id="356" w:author="Eric James" w:date="2014-08-15T12:36:00Z"/>
                <w:rFonts w:ascii="Arial" w:hAnsi="Arial" w:cs="Times New Roman"/>
              </w:rPr>
              <w:pPrChange w:id="357" w:author="Eric James" w:date="2014-08-15T12:37:00Z">
                <w:pPr>
                  <w:pStyle w:val="TableParagraph"/>
                  <w:ind w:left="387" w:right="90"/>
                  <w:jc w:val="right"/>
                </w:pPr>
              </w:pPrChange>
            </w:pPr>
            <w:del w:id="358" w:author="Eric James" w:date="2014-08-15T12:36:00Z">
              <w:r w:rsidRPr="00541A75" w:rsidDel="00066322">
                <w:rPr>
                  <w:rFonts w:ascii="Arial" w:hAnsi="Arial" w:cs="Times New Roman"/>
                  <w:color w:val="494949"/>
                  <w:w w:val="105"/>
                </w:rPr>
                <w:delText>40,000.00</w:delText>
              </w:r>
            </w:del>
          </w:p>
        </w:tc>
        <w:tc>
          <w:tcPr>
            <w:tcW w:w="3870" w:type="dxa"/>
            <w:tcBorders>
              <w:top w:val="single" w:sz="7" w:space="0" w:color="6B6B6B"/>
              <w:left w:val="single" w:sz="7" w:space="0" w:color="6B6B6B"/>
              <w:bottom w:val="single" w:sz="7" w:space="0" w:color="6B6B6B"/>
              <w:right w:val="single" w:sz="7" w:space="0" w:color="6B6B6B"/>
            </w:tcBorders>
          </w:tcPr>
          <w:p w14:paraId="316D5668" w14:textId="77777777" w:rsidR="00ED463E" w:rsidRPr="00541A75" w:rsidDel="00066322" w:rsidRDefault="00ED463E">
            <w:pPr>
              <w:pStyle w:val="BodyText"/>
              <w:numPr>
                <w:ilvl w:val="0"/>
                <w:numId w:val="6"/>
              </w:numPr>
              <w:rPr>
                <w:del w:id="359" w:author="Eric James" w:date="2014-08-15T12:36:00Z"/>
                <w:rFonts w:ascii="Arial" w:hAnsi="Arial" w:cs="Times New Roman"/>
              </w:rPr>
              <w:pPrChange w:id="360" w:author="Eric James" w:date="2014-08-15T12:37:00Z">
                <w:pPr>
                  <w:pStyle w:val="TableParagraph"/>
                  <w:ind w:left="133"/>
                </w:pPr>
              </w:pPrChange>
            </w:pPr>
            <w:del w:id="361" w:author="Eric James" w:date="2014-08-15T12:36:00Z">
              <w:r w:rsidRPr="00541A75" w:rsidDel="00066322">
                <w:rPr>
                  <w:rFonts w:ascii="Arial" w:hAnsi="Arial" w:cs="Times New Roman"/>
                  <w:color w:val="494949"/>
                  <w:w w:val="105"/>
                </w:rPr>
                <w:delText>Office</w:delText>
              </w:r>
              <w:r w:rsidRPr="00541A75" w:rsidDel="00066322">
                <w:rPr>
                  <w:rFonts w:ascii="Arial" w:hAnsi="Arial" w:cs="Times New Roman"/>
                  <w:color w:val="494949"/>
                  <w:spacing w:val="-30"/>
                  <w:w w:val="105"/>
                </w:rPr>
                <w:delText xml:space="preserve"> </w:delText>
              </w:r>
              <w:r w:rsidRPr="00541A75" w:rsidDel="00066322">
                <w:rPr>
                  <w:rFonts w:ascii="Arial" w:hAnsi="Arial" w:cs="Times New Roman"/>
                  <w:color w:val="494949"/>
                  <w:w w:val="105"/>
                </w:rPr>
                <w:delText>supplies</w:delText>
              </w:r>
            </w:del>
          </w:p>
        </w:tc>
        <w:tc>
          <w:tcPr>
            <w:tcW w:w="1710" w:type="dxa"/>
            <w:tcBorders>
              <w:top w:val="single" w:sz="7" w:space="0" w:color="6B6B6B"/>
              <w:left w:val="single" w:sz="7" w:space="0" w:color="6B6B6B"/>
              <w:bottom w:val="single" w:sz="7" w:space="0" w:color="6B6B6B"/>
              <w:right w:val="single" w:sz="7" w:space="0" w:color="6B6B6B"/>
            </w:tcBorders>
          </w:tcPr>
          <w:p w14:paraId="4A98ACCC" w14:textId="77777777" w:rsidR="00ED463E" w:rsidDel="00066322" w:rsidRDefault="00ED463E">
            <w:pPr>
              <w:pStyle w:val="BodyText"/>
              <w:numPr>
                <w:ilvl w:val="0"/>
                <w:numId w:val="6"/>
              </w:numPr>
              <w:rPr>
                <w:del w:id="362" w:author="Eric James" w:date="2014-08-15T12:36:00Z"/>
                <w:rFonts w:ascii="Arial" w:hAnsi="Arial" w:cs="Times New Roman"/>
                <w:color w:val="494949"/>
                <w:w w:val="125"/>
              </w:rPr>
              <w:pPrChange w:id="363" w:author="Eric James" w:date="2014-08-15T12:37:00Z">
                <w:pPr>
                  <w:pStyle w:val="TableParagraph"/>
                  <w:ind w:left="459" w:right="90"/>
                  <w:jc w:val="right"/>
                </w:pPr>
              </w:pPrChange>
            </w:pPr>
            <w:del w:id="364" w:author="Eric James" w:date="2014-08-15T12:36:00Z">
              <w:r w:rsidDel="00066322">
                <w:rPr>
                  <w:rFonts w:ascii="Arial" w:hAnsi="Arial" w:cs="Times New Roman"/>
                  <w:color w:val="494949"/>
                  <w:w w:val="105"/>
                </w:rPr>
                <w:delText>1,375.03</w:delText>
              </w:r>
            </w:del>
          </w:p>
          <w:p w14:paraId="5E29DFDB" w14:textId="77777777" w:rsidR="00ED463E" w:rsidRPr="00541A75" w:rsidDel="00066322" w:rsidRDefault="00ED463E">
            <w:pPr>
              <w:pStyle w:val="BodyText"/>
              <w:numPr>
                <w:ilvl w:val="0"/>
                <w:numId w:val="6"/>
              </w:numPr>
              <w:rPr>
                <w:del w:id="365" w:author="Eric James" w:date="2014-08-15T12:36:00Z"/>
                <w:rFonts w:ascii="Arial" w:hAnsi="Arial" w:cs="Times New Roman"/>
              </w:rPr>
              <w:pPrChange w:id="366" w:author="Eric James" w:date="2014-08-15T12:37:00Z">
                <w:pPr>
                  <w:pStyle w:val="TableParagraph"/>
                  <w:ind w:left="459" w:right="90"/>
                  <w:jc w:val="right"/>
                </w:pPr>
              </w:pPrChange>
            </w:pPr>
          </w:p>
        </w:tc>
      </w:tr>
      <w:tr w:rsidR="00ED463E" w:rsidRPr="00C41F13" w:rsidDel="00066322" w14:paraId="22DE0E4C" w14:textId="77777777">
        <w:trPr>
          <w:trHeight w:hRule="exact" w:val="269"/>
          <w:del w:id="367" w:author="Eric James" w:date="2014-08-15T12:36:00Z"/>
        </w:trPr>
        <w:tc>
          <w:tcPr>
            <w:tcW w:w="2336" w:type="dxa"/>
            <w:tcBorders>
              <w:top w:val="single" w:sz="7" w:space="0" w:color="6B6B6B"/>
              <w:left w:val="single" w:sz="7" w:space="0" w:color="6B6B6B"/>
              <w:bottom w:val="single" w:sz="7" w:space="0" w:color="6B6B6B"/>
              <w:right w:val="single" w:sz="7" w:space="0" w:color="6B6B6B"/>
            </w:tcBorders>
          </w:tcPr>
          <w:p w14:paraId="7C926579" w14:textId="77777777" w:rsidR="00ED463E" w:rsidRPr="00541A75" w:rsidDel="00066322" w:rsidRDefault="00ED463E">
            <w:pPr>
              <w:pStyle w:val="BodyText"/>
              <w:numPr>
                <w:ilvl w:val="0"/>
                <w:numId w:val="6"/>
              </w:numPr>
              <w:rPr>
                <w:del w:id="368" w:author="Eric James" w:date="2014-08-15T12:36:00Z"/>
                <w:rFonts w:ascii="Arial" w:hAnsi="Arial" w:cs="Times New Roman"/>
              </w:rPr>
              <w:pPrChange w:id="369" w:author="Eric James" w:date="2014-08-15T12:37:00Z">
                <w:pPr>
                  <w:pStyle w:val="TableParagraph"/>
                  <w:ind w:left="119"/>
                </w:pPr>
              </w:pPrChange>
            </w:pPr>
          </w:p>
        </w:tc>
        <w:tc>
          <w:tcPr>
            <w:tcW w:w="1800" w:type="dxa"/>
            <w:tcBorders>
              <w:top w:val="single" w:sz="7" w:space="0" w:color="6B6B6B"/>
              <w:left w:val="single" w:sz="7" w:space="0" w:color="6B6B6B"/>
              <w:bottom w:val="single" w:sz="7" w:space="0" w:color="6B6B6B"/>
              <w:right w:val="single" w:sz="7" w:space="0" w:color="6B6B6B"/>
            </w:tcBorders>
          </w:tcPr>
          <w:p w14:paraId="174BC573" w14:textId="77777777" w:rsidR="00ED463E" w:rsidRPr="00541A75" w:rsidDel="00066322" w:rsidRDefault="00ED463E">
            <w:pPr>
              <w:pStyle w:val="BodyText"/>
              <w:numPr>
                <w:ilvl w:val="0"/>
                <w:numId w:val="6"/>
              </w:numPr>
              <w:rPr>
                <w:del w:id="370" w:author="Eric James" w:date="2014-08-15T12:36:00Z"/>
                <w:rFonts w:ascii="Arial" w:hAnsi="Arial" w:cs="Times New Roman"/>
              </w:rPr>
              <w:pPrChange w:id="371" w:author="Eric James" w:date="2014-08-15T12:37:00Z">
                <w:pPr>
                  <w:pStyle w:val="TableParagraph"/>
                  <w:ind w:left="392" w:right="90"/>
                  <w:jc w:val="right"/>
                </w:pPr>
              </w:pPrChange>
            </w:pPr>
          </w:p>
        </w:tc>
        <w:tc>
          <w:tcPr>
            <w:tcW w:w="3870" w:type="dxa"/>
            <w:tcBorders>
              <w:top w:val="single" w:sz="7" w:space="0" w:color="6B6B6B"/>
              <w:left w:val="single" w:sz="7" w:space="0" w:color="6B6B6B"/>
              <w:bottom w:val="single" w:sz="7" w:space="0" w:color="6B6B6B"/>
              <w:right w:val="single" w:sz="7" w:space="0" w:color="6B6B6B"/>
            </w:tcBorders>
          </w:tcPr>
          <w:p w14:paraId="50E2953B" w14:textId="77777777" w:rsidR="00ED463E" w:rsidRPr="00541A75" w:rsidDel="00066322" w:rsidRDefault="00ED463E">
            <w:pPr>
              <w:pStyle w:val="BodyText"/>
              <w:numPr>
                <w:ilvl w:val="0"/>
                <w:numId w:val="6"/>
              </w:numPr>
              <w:rPr>
                <w:del w:id="372" w:author="Eric James" w:date="2014-08-15T12:36:00Z"/>
                <w:rFonts w:ascii="Arial" w:hAnsi="Arial" w:cs="Times New Roman"/>
              </w:rPr>
              <w:pPrChange w:id="373" w:author="Eric James" w:date="2014-08-15T12:37:00Z">
                <w:pPr>
                  <w:pStyle w:val="TableParagraph"/>
                  <w:ind w:left="123"/>
                </w:pPr>
              </w:pPrChange>
            </w:pPr>
            <w:del w:id="374" w:author="Eric James" w:date="2014-08-15T12:36:00Z">
              <w:r w:rsidDel="00066322">
                <w:rPr>
                  <w:rFonts w:ascii="Arial" w:hAnsi="Arial" w:cs="Times New Roman"/>
                </w:rPr>
                <w:delText>Program printing</w:delText>
              </w:r>
            </w:del>
          </w:p>
        </w:tc>
        <w:tc>
          <w:tcPr>
            <w:tcW w:w="1710" w:type="dxa"/>
            <w:tcBorders>
              <w:top w:val="single" w:sz="7" w:space="0" w:color="6B6B6B"/>
              <w:left w:val="single" w:sz="7" w:space="0" w:color="6B6B6B"/>
              <w:bottom w:val="single" w:sz="7" w:space="0" w:color="6B6B6B"/>
              <w:right w:val="single" w:sz="7" w:space="0" w:color="6B6B6B"/>
            </w:tcBorders>
          </w:tcPr>
          <w:p w14:paraId="1F83EB14" w14:textId="77777777" w:rsidR="00ED463E" w:rsidRPr="00541A75" w:rsidDel="00066322" w:rsidRDefault="00ED463E">
            <w:pPr>
              <w:pStyle w:val="BodyText"/>
              <w:numPr>
                <w:ilvl w:val="0"/>
                <w:numId w:val="6"/>
              </w:numPr>
              <w:rPr>
                <w:del w:id="375" w:author="Eric James" w:date="2014-08-15T12:36:00Z"/>
                <w:rFonts w:ascii="Arial" w:hAnsi="Arial" w:cs="Times New Roman"/>
              </w:rPr>
              <w:pPrChange w:id="376" w:author="Eric James" w:date="2014-08-15T12:37:00Z">
                <w:pPr>
                  <w:pStyle w:val="TableParagraph"/>
                  <w:ind w:left="339" w:right="90"/>
                  <w:jc w:val="right"/>
                </w:pPr>
              </w:pPrChange>
            </w:pPr>
            <w:del w:id="377" w:author="Eric James" w:date="2014-08-15T12:36:00Z">
              <w:r w:rsidDel="00066322">
                <w:rPr>
                  <w:rFonts w:ascii="Arial" w:hAnsi="Arial" w:cs="Times New Roman"/>
                </w:rPr>
                <w:delText>3,692.34</w:delText>
              </w:r>
            </w:del>
          </w:p>
        </w:tc>
      </w:tr>
      <w:tr w:rsidR="00ED463E" w:rsidRPr="00C41F13" w:rsidDel="00066322" w14:paraId="04BDE449" w14:textId="77777777">
        <w:trPr>
          <w:trHeight w:hRule="exact" w:val="274"/>
          <w:del w:id="378" w:author="Eric James" w:date="2014-08-15T12:36:00Z"/>
        </w:trPr>
        <w:tc>
          <w:tcPr>
            <w:tcW w:w="2336" w:type="dxa"/>
            <w:tcBorders>
              <w:top w:val="single" w:sz="7" w:space="0" w:color="6B6B6B"/>
              <w:left w:val="single" w:sz="7" w:space="0" w:color="6B6B6B"/>
              <w:bottom w:val="single" w:sz="7" w:space="0" w:color="6B6B6B"/>
              <w:right w:val="single" w:sz="7" w:space="0" w:color="6B6B6B"/>
            </w:tcBorders>
          </w:tcPr>
          <w:p w14:paraId="3BD73DA5" w14:textId="77777777" w:rsidR="00ED463E" w:rsidRPr="00541A75" w:rsidDel="00066322" w:rsidRDefault="00ED463E">
            <w:pPr>
              <w:pStyle w:val="BodyText"/>
              <w:numPr>
                <w:ilvl w:val="0"/>
                <w:numId w:val="6"/>
              </w:numPr>
              <w:rPr>
                <w:del w:id="379" w:author="Eric James" w:date="2014-08-15T12:36:00Z"/>
                <w:rFonts w:ascii="Arial" w:hAnsi="Arial" w:cs="Times New Roman"/>
              </w:rPr>
              <w:pPrChange w:id="380" w:author="Eric James" w:date="2014-08-15T12:37:00Z">
                <w:pPr>
                  <w:pStyle w:val="TableParagraph"/>
                  <w:ind w:left="123"/>
                </w:pPr>
              </w:pPrChange>
            </w:pPr>
          </w:p>
        </w:tc>
        <w:tc>
          <w:tcPr>
            <w:tcW w:w="1800" w:type="dxa"/>
            <w:tcBorders>
              <w:top w:val="single" w:sz="7" w:space="0" w:color="6B6B6B"/>
              <w:left w:val="single" w:sz="7" w:space="0" w:color="6B6B6B"/>
              <w:bottom w:val="single" w:sz="7" w:space="0" w:color="6B6B6B"/>
              <w:right w:val="single" w:sz="7" w:space="0" w:color="6B6B6B"/>
            </w:tcBorders>
          </w:tcPr>
          <w:p w14:paraId="4B64BA15" w14:textId="77777777" w:rsidR="00ED463E" w:rsidRPr="00541A75" w:rsidDel="00066322" w:rsidRDefault="00ED463E">
            <w:pPr>
              <w:pStyle w:val="BodyText"/>
              <w:numPr>
                <w:ilvl w:val="0"/>
                <w:numId w:val="6"/>
              </w:numPr>
              <w:rPr>
                <w:del w:id="381" w:author="Eric James" w:date="2014-08-15T12:36:00Z"/>
                <w:rFonts w:ascii="Arial" w:hAnsi="Arial" w:cs="Times New Roman"/>
              </w:rPr>
              <w:pPrChange w:id="382" w:author="Eric James" w:date="2014-08-15T12:37:00Z">
                <w:pPr>
                  <w:pStyle w:val="TableParagraph"/>
                  <w:ind w:left="387" w:right="90"/>
                  <w:jc w:val="right"/>
                </w:pPr>
              </w:pPrChange>
            </w:pPr>
          </w:p>
        </w:tc>
        <w:tc>
          <w:tcPr>
            <w:tcW w:w="3870" w:type="dxa"/>
            <w:tcBorders>
              <w:top w:val="single" w:sz="7" w:space="0" w:color="6B6B6B"/>
              <w:left w:val="single" w:sz="7" w:space="0" w:color="6B6B6B"/>
              <w:bottom w:val="single" w:sz="7" w:space="0" w:color="6B6B6B"/>
              <w:right w:val="single" w:sz="7" w:space="0" w:color="6B6B6B"/>
            </w:tcBorders>
          </w:tcPr>
          <w:p w14:paraId="72439AFB" w14:textId="77777777" w:rsidR="00ED463E" w:rsidRPr="00541A75" w:rsidDel="00066322" w:rsidRDefault="00ED463E">
            <w:pPr>
              <w:pStyle w:val="BodyText"/>
              <w:numPr>
                <w:ilvl w:val="0"/>
                <w:numId w:val="6"/>
              </w:numPr>
              <w:rPr>
                <w:del w:id="383" w:author="Eric James" w:date="2014-08-15T12:36:00Z"/>
                <w:rFonts w:ascii="Arial" w:hAnsi="Arial" w:cs="Times New Roman"/>
              </w:rPr>
              <w:pPrChange w:id="384" w:author="Eric James" w:date="2014-08-15T12:37:00Z">
                <w:pPr>
                  <w:pStyle w:val="TableParagraph"/>
                  <w:ind w:left="123"/>
                </w:pPr>
              </w:pPrChange>
            </w:pPr>
            <w:del w:id="385" w:author="Eric James" w:date="2014-08-15T12:36:00Z">
              <w:r w:rsidRPr="00541A75" w:rsidDel="00066322">
                <w:rPr>
                  <w:rFonts w:ascii="Arial" w:hAnsi="Arial" w:cs="Times New Roman"/>
                  <w:color w:val="494949"/>
                  <w:w w:val="105"/>
                </w:rPr>
                <w:delText>Bank</w:delText>
              </w:r>
              <w:r w:rsidRPr="00541A75" w:rsidDel="00066322">
                <w:rPr>
                  <w:rFonts w:ascii="Arial" w:hAnsi="Arial" w:cs="Times New Roman"/>
                  <w:color w:val="494949"/>
                  <w:spacing w:val="10"/>
                  <w:w w:val="105"/>
                </w:rPr>
                <w:delText xml:space="preserve"> </w:delText>
              </w:r>
              <w:r w:rsidRPr="00541A75" w:rsidDel="00066322">
                <w:rPr>
                  <w:rFonts w:ascii="Arial" w:hAnsi="Arial" w:cs="Times New Roman"/>
                  <w:color w:val="494949"/>
                  <w:w w:val="105"/>
                </w:rPr>
                <w:delText>charges</w:delText>
              </w:r>
              <w:r w:rsidDel="00066322">
                <w:rPr>
                  <w:rFonts w:ascii="Arial" w:hAnsi="Arial" w:cs="Times New Roman"/>
                  <w:color w:val="494949"/>
                  <w:w w:val="105"/>
                </w:rPr>
                <w:delText>, Merchant Services</w:delText>
              </w:r>
            </w:del>
          </w:p>
        </w:tc>
        <w:tc>
          <w:tcPr>
            <w:tcW w:w="1710" w:type="dxa"/>
            <w:tcBorders>
              <w:top w:val="single" w:sz="7" w:space="0" w:color="6B6B6B"/>
              <w:left w:val="single" w:sz="7" w:space="0" w:color="6B6B6B"/>
              <w:bottom w:val="single" w:sz="7" w:space="0" w:color="6B6B6B"/>
              <w:right w:val="single" w:sz="7" w:space="0" w:color="6B6B6B"/>
            </w:tcBorders>
          </w:tcPr>
          <w:p w14:paraId="269D89D8" w14:textId="77777777" w:rsidR="00ED463E" w:rsidRPr="00541A75" w:rsidDel="00066322" w:rsidRDefault="00ED463E">
            <w:pPr>
              <w:pStyle w:val="BodyText"/>
              <w:numPr>
                <w:ilvl w:val="0"/>
                <w:numId w:val="6"/>
              </w:numPr>
              <w:rPr>
                <w:del w:id="386" w:author="Eric James" w:date="2014-08-15T12:36:00Z"/>
                <w:rFonts w:ascii="Arial" w:hAnsi="Arial" w:cs="Times New Roman"/>
              </w:rPr>
              <w:pPrChange w:id="387" w:author="Eric James" w:date="2014-08-15T12:37:00Z">
                <w:pPr>
                  <w:pStyle w:val="TableParagraph"/>
                  <w:ind w:left="459" w:right="90"/>
                  <w:jc w:val="right"/>
                </w:pPr>
              </w:pPrChange>
            </w:pPr>
            <w:del w:id="388" w:author="Eric James" w:date="2014-08-15T12:36:00Z">
              <w:r w:rsidDel="00066322">
                <w:rPr>
                  <w:rFonts w:ascii="Arial" w:hAnsi="Arial" w:cs="Times New Roman"/>
                  <w:color w:val="494949"/>
                  <w:w w:val="105"/>
                </w:rPr>
                <w:delText>4,022.26</w:delText>
              </w:r>
            </w:del>
          </w:p>
        </w:tc>
      </w:tr>
      <w:tr w:rsidR="00ED463E" w:rsidRPr="00C41F13" w:rsidDel="00066322" w14:paraId="0C91F023" w14:textId="77777777">
        <w:trPr>
          <w:trHeight w:hRule="exact" w:val="264"/>
          <w:del w:id="389" w:author="Eric James" w:date="2014-08-15T12:36:00Z"/>
        </w:trPr>
        <w:tc>
          <w:tcPr>
            <w:tcW w:w="2336" w:type="dxa"/>
            <w:tcBorders>
              <w:top w:val="single" w:sz="7" w:space="0" w:color="6B6B6B"/>
              <w:left w:val="single" w:sz="7" w:space="0" w:color="6B6B6B"/>
              <w:bottom w:val="single" w:sz="7" w:space="0" w:color="6B6B6B"/>
              <w:right w:val="single" w:sz="7" w:space="0" w:color="6B6B6B"/>
            </w:tcBorders>
          </w:tcPr>
          <w:p w14:paraId="03EB7C92" w14:textId="77777777" w:rsidR="00ED463E" w:rsidRPr="00541A75" w:rsidDel="00066322" w:rsidRDefault="00ED463E">
            <w:pPr>
              <w:pStyle w:val="BodyText"/>
              <w:numPr>
                <w:ilvl w:val="0"/>
                <w:numId w:val="6"/>
              </w:numPr>
              <w:rPr>
                <w:del w:id="390" w:author="Eric James" w:date="2014-08-15T12:36:00Z"/>
                <w:rFonts w:ascii="Arial" w:hAnsi="Arial"/>
              </w:rPr>
              <w:pPrChange w:id="391" w:author="Eric James" w:date="2014-08-15T12:37:00Z">
                <w:pPr/>
              </w:pPrChange>
            </w:pPr>
          </w:p>
        </w:tc>
        <w:tc>
          <w:tcPr>
            <w:tcW w:w="1800" w:type="dxa"/>
            <w:tcBorders>
              <w:top w:val="single" w:sz="7" w:space="0" w:color="6B6B6B"/>
              <w:left w:val="single" w:sz="7" w:space="0" w:color="6B6B6B"/>
              <w:bottom w:val="single" w:sz="7" w:space="0" w:color="6B6B6B"/>
              <w:right w:val="single" w:sz="7" w:space="0" w:color="6B6B6B"/>
            </w:tcBorders>
          </w:tcPr>
          <w:p w14:paraId="7C169B6B" w14:textId="77777777" w:rsidR="00ED463E" w:rsidRPr="00541A75" w:rsidDel="00066322" w:rsidRDefault="00ED463E">
            <w:pPr>
              <w:pStyle w:val="BodyText"/>
              <w:numPr>
                <w:ilvl w:val="0"/>
                <w:numId w:val="6"/>
              </w:numPr>
              <w:rPr>
                <w:del w:id="392" w:author="Eric James" w:date="2014-08-15T12:36:00Z"/>
                <w:rFonts w:ascii="Arial" w:hAnsi="Arial"/>
              </w:rPr>
              <w:pPrChange w:id="393" w:author="Eric James" w:date="2014-08-15T12:37:00Z">
                <w:pPr>
                  <w:ind w:right="90"/>
                  <w:jc w:val="right"/>
                </w:pPr>
              </w:pPrChange>
            </w:pPr>
          </w:p>
        </w:tc>
        <w:tc>
          <w:tcPr>
            <w:tcW w:w="3870" w:type="dxa"/>
            <w:tcBorders>
              <w:top w:val="single" w:sz="7" w:space="0" w:color="6B6B6B"/>
              <w:left w:val="single" w:sz="7" w:space="0" w:color="6B6B6B"/>
              <w:bottom w:val="single" w:sz="7" w:space="0" w:color="6B6B6B"/>
              <w:right w:val="single" w:sz="7" w:space="0" w:color="6B6B6B"/>
            </w:tcBorders>
          </w:tcPr>
          <w:p w14:paraId="0A55426C" w14:textId="77777777" w:rsidR="00ED463E" w:rsidRPr="00541A75" w:rsidDel="00066322" w:rsidRDefault="00ED463E">
            <w:pPr>
              <w:pStyle w:val="BodyText"/>
              <w:numPr>
                <w:ilvl w:val="0"/>
                <w:numId w:val="6"/>
              </w:numPr>
              <w:rPr>
                <w:del w:id="394" w:author="Eric James" w:date="2014-08-15T12:36:00Z"/>
                <w:rFonts w:ascii="Arial" w:hAnsi="Arial" w:cs="Times New Roman"/>
              </w:rPr>
              <w:pPrChange w:id="395" w:author="Eric James" w:date="2014-08-15T12:37:00Z">
                <w:pPr>
                  <w:pStyle w:val="TableParagraph"/>
                  <w:ind w:left="123"/>
                </w:pPr>
              </w:pPrChange>
            </w:pPr>
            <w:del w:id="396" w:author="Eric James" w:date="2014-08-15T12:36:00Z">
              <w:r w:rsidDel="00066322">
                <w:rPr>
                  <w:rFonts w:ascii="Arial" w:hAnsi="Arial" w:cs="Times New Roman"/>
                  <w:color w:val="494949"/>
                  <w:w w:val="115"/>
                </w:rPr>
                <w:delText>Returned to SfC</w:delText>
              </w:r>
            </w:del>
          </w:p>
        </w:tc>
        <w:tc>
          <w:tcPr>
            <w:tcW w:w="1710" w:type="dxa"/>
            <w:tcBorders>
              <w:top w:val="single" w:sz="7" w:space="0" w:color="6B6B6B"/>
              <w:left w:val="single" w:sz="7" w:space="0" w:color="6B6B6B"/>
              <w:bottom w:val="single" w:sz="7" w:space="0" w:color="6B6B6B"/>
              <w:right w:val="single" w:sz="7" w:space="0" w:color="6B6B6B"/>
            </w:tcBorders>
          </w:tcPr>
          <w:p w14:paraId="03E1E81A" w14:textId="77777777" w:rsidR="00ED463E" w:rsidRPr="00541A75" w:rsidDel="00066322" w:rsidRDefault="00ED463E">
            <w:pPr>
              <w:pStyle w:val="BodyText"/>
              <w:numPr>
                <w:ilvl w:val="0"/>
                <w:numId w:val="6"/>
              </w:numPr>
              <w:rPr>
                <w:del w:id="397" w:author="Eric James" w:date="2014-08-15T12:36:00Z"/>
                <w:rFonts w:ascii="Arial" w:hAnsi="Arial" w:cs="Times New Roman"/>
              </w:rPr>
              <w:pPrChange w:id="398" w:author="Eric James" w:date="2014-08-15T12:37:00Z">
                <w:pPr>
                  <w:pStyle w:val="TableParagraph"/>
                  <w:ind w:left="387" w:right="90"/>
                  <w:jc w:val="right"/>
                </w:pPr>
              </w:pPrChange>
            </w:pPr>
            <w:del w:id="399" w:author="Eric James" w:date="2014-08-15T12:36:00Z">
              <w:r w:rsidRPr="00541A75" w:rsidDel="00066322">
                <w:rPr>
                  <w:rFonts w:ascii="Arial" w:hAnsi="Arial" w:cs="Times New Roman"/>
                  <w:color w:val="494949"/>
                  <w:w w:val="115"/>
                </w:rPr>
                <w:delText>7,473.15</w:delText>
              </w:r>
            </w:del>
          </w:p>
        </w:tc>
      </w:tr>
      <w:tr w:rsidR="00ED463E" w:rsidRPr="00ED463E" w:rsidDel="00066322" w14:paraId="57158D7F" w14:textId="77777777">
        <w:trPr>
          <w:trHeight w:hRule="exact" w:val="278"/>
          <w:del w:id="400" w:author="Eric James" w:date="2014-08-15T12:36:00Z"/>
        </w:trPr>
        <w:tc>
          <w:tcPr>
            <w:tcW w:w="2336" w:type="dxa"/>
            <w:tcBorders>
              <w:top w:val="single" w:sz="7" w:space="0" w:color="6B6B6B"/>
              <w:left w:val="single" w:sz="7" w:space="0" w:color="6B6B6B"/>
              <w:bottom w:val="single" w:sz="7" w:space="0" w:color="6B6B6B"/>
              <w:right w:val="single" w:sz="7" w:space="0" w:color="6B6B6B"/>
            </w:tcBorders>
          </w:tcPr>
          <w:p w14:paraId="55B61527" w14:textId="77777777" w:rsidR="00ED463E" w:rsidRPr="00541A75" w:rsidDel="00066322" w:rsidRDefault="00ED463E">
            <w:pPr>
              <w:pStyle w:val="BodyText"/>
              <w:numPr>
                <w:ilvl w:val="0"/>
                <w:numId w:val="6"/>
              </w:numPr>
              <w:rPr>
                <w:del w:id="401" w:author="Eric James" w:date="2014-08-15T12:36:00Z"/>
                <w:rFonts w:ascii="Arial" w:hAnsi="Arial"/>
              </w:rPr>
              <w:pPrChange w:id="402" w:author="Eric James" w:date="2014-08-15T12:37:00Z">
                <w:pPr/>
              </w:pPrChange>
            </w:pPr>
          </w:p>
        </w:tc>
        <w:tc>
          <w:tcPr>
            <w:tcW w:w="1800" w:type="dxa"/>
            <w:tcBorders>
              <w:top w:val="single" w:sz="7" w:space="0" w:color="6B6B6B"/>
              <w:left w:val="single" w:sz="7" w:space="0" w:color="6B6B6B"/>
              <w:bottom w:val="single" w:sz="7" w:space="0" w:color="6B6B6B"/>
              <w:right w:val="single" w:sz="7" w:space="0" w:color="6B6B6B"/>
            </w:tcBorders>
          </w:tcPr>
          <w:p w14:paraId="455659FA" w14:textId="77777777" w:rsidR="00ED463E" w:rsidRPr="00541A75" w:rsidDel="00066322" w:rsidRDefault="00ED463E">
            <w:pPr>
              <w:pStyle w:val="BodyText"/>
              <w:numPr>
                <w:ilvl w:val="0"/>
                <w:numId w:val="6"/>
              </w:numPr>
              <w:rPr>
                <w:del w:id="403" w:author="Eric James" w:date="2014-08-15T12:36:00Z"/>
                <w:rFonts w:ascii="Arial" w:hAnsi="Arial"/>
              </w:rPr>
              <w:pPrChange w:id="404" w:author="Eric James" w:date="2014-08-15T12:37:00Z">
                <w:pPr>
                  <w:ind w:right="90"/>
                  <w:jc w:val="right"/>
                </w:pPr>
              </w:pPrChange>
            </w:pPr>
          </w:p>
        </w:tc>
        <w:tc>
          <w:tcPr>
            <w:tcW w:w="3870" w:type="dxa"/>
            <w:tcBorders>
              <w:top w:val="single" w:sz="7" w:space="0" w:color="6B6B6B"/>
              <w:left w:val="single" w:sz="7" w:space="0" w:color="6B6B6B"/>
              <w:bottom w:val="single" w:sz="7" w:space="0" w:color="6B6B6B"/>
              <w:right w:val="single" w:sz="7" w:space="0" w:color="6B6B6B"/>
            </w:tcBorders>
          </w:tcPr>
          <w:p w14:paraId="1CC69960" w14:textId="77777777" w:rsidR="00ED463E" w:rsidRPr="00ED463E" w:rsidDel="00066322" w:rsidRDefault="00ED463E">
            <w:pPr>
              <w:pStyle w:val="BodyText"/>
              <w:numPr>
                <w:ilvl w:val="0"/>
                <w:numId w:val="6"/>
              </w:numPr>
              <w:rPr>
                <w:del w:id="405" w:author="Eric James" w:date="2014-08-15T12:36:00Z"/>
                <w:rFonts w:ascii="Arial" w:hAnsi="Arial" w:cs="Times New Roman"/>
                <w:i/>
              </w:rPr>
              <w:pPrChange w:id="406" w:author="Eric James" w:date="2014-08-15T12:37:00Z">
                <w:pPr>
                  <w:pStyle w:val="TableParagraph"/>
                  <w:ind w:left="123"/>
                </w:pPr>
              </w:pPrChange>
            </w:pPr>
            <w:del w:id="407" w:author="Eric James" w:date="2014-08-15T12:36:00Z">
              <w:r w:rsidRPr="00ED463E" w:rsidDel="00066322">
                <w:rPr>
                  <w:rFonts w:ascii="Arial" w:hAnsi="Arial" w:cs="Times New Roman"/>
                  <w:i/>
                  <w:color w:val="494949"/>
                </w:rPr>
                <w:delText>MD</w:delText>
              </w:r>
              <w:r w:rsidRPr="00ED463E" w:rsidDel="00066322">
                <w:rPr>
                  <w:rFonts w:ascii="Arial" w:hAnsi="Arial" w:cs="Times New Roman"/>
                  <w:i/>
                  <w:color w:val="494949"/>
                  <w:spacing w:val="2"/>
                </w:rPr>
                <w:delText xml:space="preserve"> </w:delText>
              </w:r>
              <w:r w:rsidRPr="00ED463E" w:rsidDel="00066322">
                <w:rPr>
                  <w:rFonts w:ascii="Arial" w:hAnsi="Arial" w:cs="Times New Roman"/>
                  <w:i/>
                  <w:color w:val="494949"/>
                </w:rPr>
                <w:delText>Sales</w:delText>
              </w:r>
              <w:r w:rsidRPr="00ED463E" w:rsidDel="00066322">
                <w:rPr>
                  <w:rFonts w:ascii="Arial" w:hAnsi="Arial" w:cs="Times New Roman"/>
                  <w:i/>
                  <w:color w:val="494949"/>
                  <w:spacing w:val="-7"/>
                </w:rPr>
                <w:delText xml:space="preserve"> </w:delText>
              </w:r>
              <w:r w:rsidRPr="00ED463E" w:rsidDel="00066322">
                <w:rPr>
                  <w:rFonts w:ascii="Arial" w:hAnsi="Arial" w:cs="Times New Roman"/>
                  <w:i/>
                  <w:color w:val="494949"/>
                </w:rPr>
                <w:delText>tax</w:delText>
              </w:r>
            </w:del>
          </w:p>
        </w:tc>
        <w:tc>
          <w:tcPr>
            <w:tcW w:w="1710" w:type="dxa"/>
            <w:tcBorders>
              <w:top w:val="single" w:sz="7" w:space="0" w:color="6B6B6B"/>
              <w:left w:val="single" w:sz="7" w:space="0" w:color="6B6B6B"/>
              <w:bottom w:val="single" w:sz="7" w:space="0" w:color="6B6B6B"/>
              <w:right w:val="single" w:sz="7" w:space="0" w:color="6B6B6B"/>
            </w:tcBorders>
          </w:tcPr>
          <w:p w14:paraId="09F6AB48" w14:textId="77777777" w:rsidR="00ED463E" w:rsidRPr="00ED463E" w:rsidDel="00066322" w:rsidRDefault="00ED463E">
            <w:pPr>
              <w:pStyle w:val="BodyText"/>
              <w:numPr>
                <w:ilvl w:val="0"/>
                <w:numId w:val="6"/>
              </w:numPr>
              <w:rPr>
                <w:del w:id="408" w:author="Eric James" w:date="2014-08-15T12:36:00Z"/>
                <w:rFonts w:ascii="Arial" w:hAnsi="Arial" w:cs="Times New Roman"/>
                <w:i/>
                <w:sz w:val="20"/>
              </w:rPr>
              <w:pPrChange w:id="409" w:author="Eric James" w:date="2014-08-15T12:37:00Z">
                <w:pPr>
                  <w:pStyle w:val="TableParagraph"/>
                  <w:ind w:left="339" w:right="90"/>
                  <w:jc w:val="right"/>
                </w:pPr>
              </w:pPrChange>
            </w:pPr>
            <w:del w:id="410" w:author="Eric James" w:date="2014-08-15T12:36:00Z">
              <w:r w:rsidRPr="00ED463E" w:rsidDel="00066322">
                <w:rPr>
                  <w:rFonts w:ascii="Arial" w:hAnsi="Arial" w:cs="Times New Roman"/>
                  <w:i/>
                  <w:color w:val="494949"/>
                  <w:w w:val="110"/>
                  <w:sz w:val="20"/>
                </w:rPr>
                <w:delText>(11,492.07)</w:delText>
              </w:r>
            </w:del>
          </w:p>
        </w:tc>
      </w:tr>
      <w:tr w:rsidR="00ED463E" w:rsidRPr="00C41F13" w:rsidDel="00066322" w14:paraId="41168DC6" w14:textId="77777777">
        <w:trPr>
          <w:trHeight w:hRule="exact" w:val="269"/>
          <w:del w:id="411" w:author="Eric James" w:date="2014-08-15T12:36:00Z"/>
        </w:trPr>
        <w:tc>
          <w:tcPr>
            <w:tcW w:w="2336" w:type="dxa"/>
            <w:tcBorders>
              <w:top w:val="single" w:sz="7" w:space="0" w:color="6B6B6B"/>
              <w:left w:val="single" w:sz="7" w:space="0" w:color="6B6B6B"/>
              <w:bottom w:val="single" w:sz="7" w:space="0" w:color="6B6B6B"/>
              <w:right w:val="single" w:sz="7" w:space="0" w:color="6B6B6B"/>
            </w:tcBorders>
          </w:tcPr>
          <w:p w14:paraId="70E21EA5" w14:textId="77777777" w:rsidR="00ED463E" w:rsidRPr="00541A75" w:rsidDel="00066322" w:rsidRDefault="00ED463E">
            <w:pPr>
              <w:pStyle w:val="BodyText"/>
              <w:numPr>
                <w:ilvl w:val="0"/>
                <w:numId w:val="6"/>
              </w:numPr>
              <w:rPr>
                <w:del w:id="412" w:author="Eric James" w:date="2014-08-15T12:36:00Z"/>
                <w:rFonts w:ascii="Arial" w:hAnsi="Arial" w:cs="Times New Roman"/>
              </w:rPr>
              <w:pPrChange w:id="413" w:author="Eric James" w:date="2014-08-15T12:37:00Z">
                <w:pPr>
                  <w:pStyle w:val="TableParagraph"/>
                  <w:ind w:left="114"/>
                </w:pPr>
              </w:pPrChange>
            </w:pPr>
          </w:p>
        </w:tc>
        <w:tc>
          <w:tcPr>
            <w:tcW w:w="1800" w:type="dxa"/>
            <w:tcBorders>
              <w:top w:val="single" w:sz="7" w:space="0" w:color="6B6B6B"/>
              <w:left w:val="single" w:sz="7" w:space="0" w:color="6B6B6B"/>
              <w:bottom w:val="single" w:sz="7" w:space="0" w:color="6B6B6B"/>
              <w:right w:val="single" w:sz="7" w:space="0" w:color="6B6B6B"/>
            </w:tcBorders>
          </w:tcPr>
          <w:p w14:paraId="2DBE9428" w14:textId="77777777" w:rsidR="00ED463E" w:rsidRPr="00541A75" w:rsidDel="00066322" w:rsidRDefault="00ED463E">
            <w:pPr>
              <w:pStyle w:val="BodyText"/>
              <w:numPr>
                <w:ilvl w:val="0"/>
                <w:numId w:val="6"/>
              </w:numPr>
              <w:rPr>
                <w:del w:id="414" w:author="Eric James" w:date="2014-08-15T12:36:00Z"/>
                <w:rFonts w:ascii="Arial" w:hAnsi="Arial" w:cs="Times New Roman"/>
              </w:rPr>
              <w:pPrChange w:id="415" w:author="Eric James" w:date="2014-08-15T12:37:00Z">
                <w:pPr>
                  <w:pStyle w:val="TableParagraph"/>
                  <w:ind w:left="181" w:right="90"/>
                  <w:jc w:val="right"/>
                </w:pPr>
              </w:pPrChange>
            </w:pPr>
          </w:p>
        </w:tc>
        <w:tc>
          <w:tcPr>
            <w:tcW w:w="3870" w:type="dxa"/>
            <w:tcBorders>
              <w:top w:val="single" w:sz="7" w:space="0" w:color="6B6B6B"/>
              <w:left w:val="single" w:sz="7" w:space="0" w:color="6B6B6B"/>
              <w:bottom w:val="single" w:sz="7" w:space="0" w:color="6B6B6B"/>
              <w:right w:val="single" w:sz="7" w:space="0" w:color="6B6B6B"/>
            </w:tcBorders>
          </w:tcPr>
          <w:p w14:paraId="034691E2" w14:textId="77777777" w:rsidR="00ED463E" w:rsidRPr="00541A75" w:rsidDel="00066322" w:rsidRDefault="00ED463E">
            <w:pPr>
              <w:pStyle w:val="BodyText"/>
              <w:numPr>
                <w:ilvl w:val="0"/>
                <w:numId w:val="6"/>
              </w:numPr>
              <w:rPr>
                <w:del w:id="416" w:author="Eric James" w:date="2014-08-15T12:36:00Z"/>
                <w:rFonts w:ascii="Arial" w:hAnsi="Arial" w:cs="Times New Roman"/>
              </w:rPr>
              <w:pPrChange w:id="417" w:author="Eric James" w:date="2014-08-15T12:37:00Z">
                <w:pPr>
                  <w:pStyle w:val="TableParagraph"/>
                  <w:ind w:left="119"/>
                </w:pPr>
              </w:pPrChange>
            </w:pPr>
          </w:p>
        </w:tc>
        <w:tc>
          <w:tcPr>
            <w:tcW w:w="1710" w:type="dxa"/>
            <w:tcBorders>
              <w:top w:val="single" w:sz="7" w:space="0" w:color="6B6B6B"/>
              <w:left w:val="single" w:sz="7" w:space="0" w:color="6B6B6B"/>
              <w:bottom w:val="single" w:sz="7" w:space="0" w:color="6B6B6B"/>
              <w:right w:val="single" w:sz="7" w:space="0" w:color="6B6B6B"/>
            </w:tcBorders>
          </w:tcPr>
          <w:p w14:paraId="45574C4A" w14:textId="77777777" w:rsidR="00ED463E" w:rsidRPr="00541A75" w:rsidDel="00066322" w:rsidRDefault="00ED463E">
            <w:pPr>
              <w:pStyle w:val="BodyText"/>
              <w:numPr>
                <w:ilvl w:val="0"/>
                <w:numId w:val="6"/>
              </w:numPr>
              <w:rPr>
                <w:del w:id="418" w:author="Eric James" w:date="2014-08-15T12:36:00Z"/>
                <w:rFonts w:ascii="Arial" w:hAnsi="Arial" w:cs="Times New Roman"/>
              </w:rPr>
              <w:pPrChange w:id="419" w:author="Eric James" w:date="2014-08-15T12:37:00Z">
                <w:pPr>
                  <w:pStyle w:val="TableParagraph"/>
                  <w:ind w:left="114" w:right="90"/>
                  <w:jc w:val="right"/>
                </w:pPr>
              </w:pPrChange>
            </w:pPr>
          </w:p>
        </w:tc>
      </w:tr>
      <w:tr w:rsidR="00ED463E" w:rsidRPr="00C41F13" w:rsidDel="00066322" w14:paraId="35CC073F" w14:textId="77777777">
        <w:trPr>
          <w:trHeight w:hRule="exact" w:val="269"/>
          <w:del w:id="420" w:author="Eric James" w:date="2014-08-15T12:36:00Z"/>
        </w:trPr>
        <w:tc>
          <w:tcPr>
            <w:tcW w:w="2336" w:type="dxa"/>
            <w:tcBorders>
              <w:top w:val="single" w:sz="7" w:space="0" w:color="6B6B6B"/>
              <w:left w:val="single" w:sz="7" w:space="0" w:color="6B6B6B"/>
              <w:bottom w:val="single" w:sz="7" w:space="0" w:color="6B6B6B"/>
              <w:right w:val="single" w:sz="7" w:space="0" w:color="6B6B6B"/>
            </w:tcBorders>
          </w:tcPr>
          <w:p w14:paraId="1949BC13" w14:textId="77777777" w:rsidR="00ED463E" w:rsidRPr="007A7EA7" w:rsidDel="00066322" w:rsidRDefault="00ED463E">
            <w:pPr>
              <w:pStyle w:val="BodyText"/>
              <w:numPr>
                <w:ilvl w:val="0"/>
                <w:numId w:val="6"/>
              </w:numPr>
              <w:rPr>
                <w:del w:id="421" w:author="Eric James" w:date="2014-08-15T12:36:00Z"/>
                <w:rFonts w:ascii="Arial" w:hAnsi="Arial" w:cs="Times New Roman"/>
                <w:b/>
              </w:rPr>
              <w:pPrChange w:id="422" w:author="Eric James" w:date="2014-08-15T12:37:00Z">
                <w:pPr>
                  <w:pStyle w:val="TableParagraph"/>
                  <w:ind w:left="114"/>
                </w:pPr>
              </w:pPrChange>
            </w:pPr>
            <w:del w:id="423" w:author="Eric James" w:date="2014-08-15T12:36:00Z">
              <w:r w:rsidRPr="007A7EA7" w:rsidDel="00066322">
                <w:rPr>
                  <w:rFonts w:ascii="Arial" w:hAnsi="Arial" w:cs="Times New Roman"/>
                  <w:b/>
                  <w:color w:val="494949"/>
                  <w:w w:val="115"/>
                </w:rPr>
                <w:delText>Total</w:delText>
              </w:r>
            </w:del>
          </w:p>
        </w:tc>
        <w:tc>
          <w:tcPr>
            <w:tcW w:w="1800" w:type="dxa"/>
            <w:tcBorders>
              <w:top w:val="single" w:sz="7" w:space="0" w:color="6B6B6B"/>
              <w:left w:val="single" w:sz="7" w:space="0" w:color="6B6B6B"/>
              <w:bottom w:val="single" w:sz="7" w:space="0" w:color="6B6B6B"/>
              <w:right w:val="single" w:sz="7" w:space="0" w:color="6B6B6B"/>
            </w:tcBorders>
          </w:tcPr>
          <w:p w14:paraId="3CC0E1E5" w14:textId="77777777" w:rsidR="00ED463E" w:rsidRPr="007A7EA7" w:rsidDel="00066322" w:rsidRDefault="002B7FF8">
            <w:pPr>
              <w:pStyle w:val="BodyText"/>
              <w:numPr>
                <w:ilvl w:val="0"/>
                <w:numId w:val="6"/>
              </w:numPr>
              <w:rPr>
                <w:del w:id="424" w:author="Eric James" w:date="2014-08-15T12:36:00Z"/>
                <w:rFonts w:ascii="Arial" w:hAnsi="Arial" w:cs="Times New Roman"/>
                <w:b/>
              </w:rPr>
              <w:pPrChange w:id="425" w:author="Eric James" w:date="2014-08-15T12:37:00Z">
                <w:pPr>
                  <w:pStyle w:val="TableParagraph"/>
                  <w:ind w:left="181" w:right="90"/>
                  <w:jc w:val="right"/>
                </w:pPr>
              </w:pPrChange>
            </w:pPr>
            <w:del w:id="426" w:author="Eric James" w:date="2014-08-15T12:36:00Z">
              <w:r w:rsidDel="00066322">
                <w:rPr>
                  <w:rFonts w:ascii="Arial" w:hAnsi="Arial"/>
                  <w:b/>
                </w:rPr>
                <w:delText xml:space="preserve">$ </w:delText>
              </w:r>
              <w:r w:rsidR="00ED463E" w:rsidRPr="007A7EA7" w:rsidDel="00066322">
                <w:rPr>
                  <w:rFonts w:ascii="Arial" w:hAnsi="Arial"/>
                  <w:b/>
                </w:rPr>
                <w:delText>230,194.00</w:delText>
              </w:r>
            </w:del>
          </w:p>
        </w:tc>
        <w:tc>
          <w:tcPr>
            <w:tcW w:w="3870" w:type="dxa"/>
            <w:tcBorders>
              <w:top w:val="single" w:sz="7" w:space="0" w:color="6B6B6B"/>
              <w:left w:val="single" w:sz="7" w:space="0" w:color="6B6B6B"/>
              <w:bottom w:val="single" w:sz="7" w:space="0" w:color="6B6B6B"/>
              <w:right w:val="single" w:sz="7" w:space="0" w:color="6B6B6B"/>
            </w:tcBorders>
          </w:tcPr>
          <w:p w14:paraId="4EA6E27C" w14:textId="77777777" w:rsidR="00ED463E" w:rsidRPr="007A7EA7" w:rsidDel="00066322" w:rsidRDefault="00ED463E">
            <w:pPr>
              <w:pStyle w:val="BodyText"/>
              <w:numPr>
                <w:ilvl w:val="0"/>
                <w:numId w:val="6"/>
              </w:numPr>
              <w:rPr>
                <w:del w:id="427" w:author="Eric James" w:date="2014-08-15T12:36:00Z"/>
                <w:rFonts w:ascii="Arial" w:hAnsi="Arial" w:cs="Times New Roman"/>
                <w:b/>
              </w:rPr>
              <w:pPrChange w:id="428" w:author="Eric James" w:date="2014-08-15T12:37:00Z">
                <w:pPr>
                  <w:pStyle w:val="TableParagraph"/>
                  <w:ind w:left="119"/>
                </w:pPr>
              </w:pPrChange>
            </w:pPr>
            <w:del w:id="429" w:author="Eric James" w:date="2014-08-15T12:36:00Z">
              <w:r w:rsidRPr="007A7EA7" w:rsidDel="00066322">
                <w:rPr>
                  <w:rFonts w:ascii="Arial" w:hAnsi="Arial" w:cs="Times New Roman"/>
                  <w:b/>
                  <w:bCs/>
                  <w:color w:val="494949"/>
                  <w:w w:val="105"/>
                </w:rPr>
                <w:delText>Total</w:delText>
              </w:r>
            </w:del>
          </w:p>
        </w:tc>
        <w:tc>
          <w:tcPr>
            <w:tcW w:w="1710" w:type="dxa"/>
            <w:tcBorders>
              <w:top w:val="single" w:sz="7" w:space="0" w:color="6B6B6B"/>
              <w:left w:val="single" w:sz="7" w:space="0" w:color="6B6B6B"/>
              <w:bottom w:val="single" w:sz="7" w:space="0" w:color="6B6B6B"/>
              <w:right w:val="single" w:sz="7" w:space="0" w:color="6B6B6B"/>
            </w:tcBorders>
          </w:tcPr>
          <w:p w14:paraId="734B9625" w14:textId="77777777" w:rsidR="00ED463E" w:rsidRPr="007A7EA7" w:rsidDel="00066322" w:rsidRDefault="00DB1BB8">
            <w:pPr>
              <w:pStyle w:val="BodyText"/>
              <w:numPr>
                <w:ilvl w:val="0"/>
                <w:numId w:val="6"/>
              </w:numPr>
              <w:rPr>
                <w:del w:id="430" w:author="Eric James" w:date="2014-08-15T12:36:00Z"/>
                <w:rFonts w:ascii="Arial" w:hAnsi="Arial" w:cs="Times New Roman"/>
                <w:b/>
              </w:rPr>
              <w:pPrChange w:id="431" w:author="Eric James" w:date="2014-08-15T12:37:00Z">
                <w:pPr>
                  <w:pStyle w:val="TableParagraph"/>
                  <w:ind w:left="114" w:right="90"/>
                  <w:jc w:val="right"/>
                </w:pPr>
              </w:pPrChange>
            </w:pPr>
            <w:del w:id="432" w:author="Eric James" w:date="2014-08-15T12:36:00Z">
              <w:r w:rsidDel="00066322">
                <w:rPr>
                  <w:rFonts w:ascii="Arial" w:hAnsi="Arial"/>
                  <w:b/>
                </w:rPr>
                <w:delText xml:space="preserve">$ </w:delText>
              </w:r>
              <w:r w:rsidRPr="007A7EA7" w:rsidDel="00066322">
                <w:rPr>
                  <w:rFonts w:ascii="Arial" w:hAnsi="Arial"/>
                  <w:b/>
                </w:rPr>
                <w:delText>230,194.00</w:delText>
              </w:r>
            </w:del>
          </w:p>
        </w:tc>
      </w:tr>
    </w:tbl>
    <w:p w14:paraId="6F3ED4D3" w14:textId="77777777" w:rsidR="005214F1" w:rsidDel="00066322" w:rsidRDefault="005214F1">
      <w:pPr>
        <w:pStyle w:val="BodyText"/>
        <w:rPr>
          <w:del w:id="433" w:author="Eric James" w:date="2014-08-15T12:36:00Z"/>
          <w:rFonts w:ascii="Arial" w:eastAsiaTheme="minorHAnsi" w:hAnsi="Arial"/>
          <w:szCs w:val="20"/>
        </w:rPr>
        <w:pPrChange w:id="434" w:author="Eric James" w:date="2014-08-15T12:37:00Z">
          <w:pPr>
            <w:pStyle w:val="BodyText"/>
            <w:ind w:left="0"/>
          </w:pPr>
        </w:pPrChange>
      </w:pPr>
    </w:p>
    <w:p w14:paraId="587793CB" w14:textId="77777777" w:rsidR="002B7FF8" w:rsidRPr="007B2D54" w:rsidDel="00066322" w:rsidRDefault="002B7FF8">
      <w:pPr>
        <w:pStyle w:val="BodyText"/>
        <w:ind w:left="720"/>
        <w:rPr>
          <w:del w:id="435" w:author="Eric James" w:date="2014-08-15T12:36:00Z"/>
          <w:rFonts w:ascii="Arial" w:hAnsi="Arial"/>
          <w:color w:val="494949"/>
          <w:w w:val="105"/>
          <w:sz w:val="20"/>
        </w:rPr>
        <w:pPrChange w:id="436" w:author="Eric James" w:date="2014-08-15T12:37:00Z">
          <w:pPr>
            <w:pStyle w:val="BodyText"/>
            <w:ind w:left="0"/>
          </w:pPr>
        </w:pPrChange>
      </w:pPr>
      <w:del w:id="437" w:author="Eric James" w:date="2014-08-15T12:36:00Z">
        <w:r w:rsidRPr="007B2D54" w:rsidDel="00066322">
          <w:rPr>
            <w:rFonts w:ascii="Arial" w:hAnsi="Arial"/>
            <w:color w:val="494949"/>
            <w:w w:val="105"/>
            <w:sz w:val="20"/>
          </w:rPr>
          <w:delText>Notes:</w:delText>
        </w:r>
      </w:del>
    </w:p>
    <w:p w14:paraId="7E6DB75F" w14:textId="77777777" w:rsidR="00A34881" w:rsidRPr="007B2D54" w:rsidDel="00066322" w:rsidRDefault="00F862C0">
      <w:pPr>
        <w:pStyle w:val="BodyText"/>
        <w:ind w:left="720"/>
        <w:rPr>
          <w:del w:id="438" w:author="Eric James" w:date="2014-08-15T12:36:00Z"/>
          <w:rFonts w:ascii="Arial" w:hAnsi="Arial"/>
          <w:color w:val="494949"/>
          <w:w w:val="105"/>
          <w:sz w:val="20"/>
        </w:rPr>
        <w:pPrChange w:id="439" w:author="Eric James" w:date="2014-08-15T12:37:00Z">
          <w:pPr>
            <w:pStyle w:val="BodyText"/>
            <w:ind w:left="360" w:hanging="360"/>
          </w:pPr>
        </w:pPrChange>
      </w:pPr>
      <w:del w:id="440" w:author="Eric James" w:date="2014-08-15T12:36:00Z">
        <w:r w:rsidRPr="007B2D54" w:rsidDel="00066322">
          <w:rPr>
            <w:rFonts w:ascii="Arial" w:hAnsi="Arial"/>
            <w:color w:val="494949"/>
            <w:w w:val="105"/>
            <w:sz w:val="20"/>
          </w:rPr>
          <w:delText xml:space="preserve">Registrations: </w:delText>
        </w:r>
        <w:r w:rsidR="00A34881" w:rsidRPr="007B2D54" w:rsidDel="00066322">
          <w:rPr>
            <w:rFonts w:ascii="Arial" w:hAnsi="Arial"/>
            <w:color w:val="494949"/>
            <w:w w:val="105"/>
            <w:sz w:val="20"/>
          </w:rPr>
          <w:delText xml:space="preserve">This included 59 SfC member registrations, 68 non-member registrations, 41 student registrations and 2 single day registrations. 67 were ‘late’ registrations made after ‘early’ deadline.  Exhibitors received 1 or 2 registrations </w:delText>
        </w:r>
        <w:r w:rsidR="007B2D54" w:rsidRPr="007B2D54" w:rsidDel="00066322">
          <w:rPr>
            <w:rFonts w:ascii="Arial" w:hAnsi="Arial"/>
            <w:color w:val="494949"/>
            <w:w w:val="105"/>
            <w:sz w:val="20"/>
          </w:rPr>
          <w:delText xml:space="preserve">included in their contracts </w:delText>
        </w:r>
        <w:r w:rsidR="00A34881" w:rsidRPr="007B2D54" w:rsidDel="00066322">
          <w:rPr>
            <w:rFonts w:ascii="Arial" w:hAnsi="Arial"/>
            <w:color w:val="494949"/>
            <w:w w:val="105"/>
            <w:sz w:val="20"/>
          </w:rPr>
          <w:delText xml:space="preserve">depending on their </w:delText>
        </w:r>
        <w:r w:rsidR="007B2D54" w:rsidRPr="007B2D54" w:rsidDel="00066322">
          <w:rPr>
            <w:rFonts w:ascii="Arial" w:hAnsi="Arial"/>
            <w:color w:val="494949"/>
            <w:w w:val="105"/>
            <w:sz w:val="20"/>
          </w:rPr>
          <w:delText xml:space="preserve">level of </w:delText>
        </w:r>
        <w:r w:rsidR="00A34881" w:rsidRPr="007B2D54" w:rsidDel="00066322">
          <w:rPr>
            <w:rFonts w:ascii="Arial" w:hAnsi="Arial"/>
            <w:color w:val="494949"/>
            <w:w w:val="105"/>
            <w:sz w:val="20"/>
          </w:rPr>
          <w:delText>support of the meeting</w:delText>
        </w:r>
        <w:r w:rsidR="007B2D54" w:rsidRPr="007B2D54" w:rsidDel="00066322">
          <w:rPr>
            <w:rFonts w:ascii="Arial" w:hAnsi="Arial"/>
            <w:color w:val="494949"/>
            <w:w w:val="105"/>
            <w:sz w:val="20"/>
          </w:rPr>
          <w:delText xml:space="preserve"> (39), and most of the invited speakers</w:delText>
        </w:r>
        <w:r w:rsidR="00A34881" w:rsidRPr="007B2D54" w:rsidDel="00066322">
          <w:rPr>
            <w:rFonts w:ascii="Arial" w:hAnsi="Arial"/>
            <w:color w:val="494949"/>
            <w:w w:val="105"/>
            <w:sz w:val="20"/>
          </w:rPr>
          <w:delText xml:space="preserve"> </w:delText>
        </w:r>
        <w:r w:rsidR="007B2D54" w:rsidRPr="007B2D54" w:rsidDel="00066322">
          <w:rPr>
            <w:rFonts w:ascii="Arial" w:hAnsi="Arial"/>
            <w:color w:val="494949"/>
            <w:w w:val="105"/>
            <w:sz w:val="20"/>
          </w:rPr>
          <w:delText xml:space="preserve">also received </w:delText>
        </w:r>
        <w:r w:rsidR="00DB1BB8" w:rsidDel="00066322">
          <w:rPr>
            <w:rFonts w:ascii="Arial" w:hAnsi="Arial"/>
            <w:color w:val="494949"/>
            <w:w w:val="105"/>
            <w:sz w:val="20"/>
          </w:rPr>
          <w:delText xml:space="preserve">a </w:delText>
        </w:r>
        <w:r w:rsidR="007B2D54" w:rsidRPr="007B2D54" w:rsidDel="00066322">
          <w:rPr>
            <w:rFonts w:ascii="Arial" w:hAnsi="Arial"/>
            <w:color w:val="494949"/>
            <w:w w:val="105"/>
            <w:sz w:val="20"/>
          </w:rPr>
          <w:delText>registration in their compensation packages.</w:delText>
        </w:r>
      </w:del>
    </w:p>
    <w:p w14:paraId="5220B58A" w14:textId="77777777" w:rsidR="007B2D54" w:rsidRPr="007B2D54" w:rsidDel="00066322" w:rsidRDefault="002B7FF8">
      <w:pPr>
        <w:pStyle w:val="BodyText"/>
        <w:ind w:left="720"/>
        <w:rPr>
          <w:del w:id="441" w:author="Eric James" w:date="2014-08-15T12:36:00Z"/>
          <w:rFonts w:ascii="Arial" w:hAnsi="Arial"/>
          <w:color w:val="494949"/>
          <w:w w:val="105"/>
          <w:sz w:val="20"/>
        </w:rPr>
        <w:pPrChange w:id="442" w:author="Eric James" w:date="2014-08-15T12:37:00Z">
          <w:pPr>
            <w:pStyle w:val="BodyText"/>
            <w:ind w:left="360" w:hanging="360"/>
          </w:pPr>
        </w:pPrChange>
      </w:pPr>
      <w:del w:id="443" w:author="Eric James" w:date="2014-08-15T12:36:00Z">
        <w:r w:rsidRPr="007B2D54" w:rsidDel="00066322">
          <w:rPr>
            <w:rFonts w:ascii="Arial" w:hAnsi="Arial"/>
            <w:color w:val="494949"/>
            <w:w w:val="105"/>
            <w:sz w:val="20"/>
          </w:rPr>
          <w:delText>Registration refunds: One registration was logged as $4,000 instead of $400 –</w:delText>
        </w:r>
        <w:r w:rsidR="00F862C0" w:rsidRPr="007B2D54" w:rsidDel="00066322">
          <w:rPr>
            <w:rFonts w:ascii="Arial" w:hAnsi="Arial"/>
            <w:color w:val="494949"/>
            <w:w w:val="105"/>
            <w:sz w:val="20"/>
          </w:rPr>
          <w:delText xml:space="preserve"> this</w:delText>
        </w:r>
        <w:r w:rsidRPr="007B2D54" w:rsidDel="00066322">
          <w:rPr>
            <w:rFonts w:ascii="Arial" w:hAnsi="Arial"/>
            <w:color w:val="494949"/>
            <w:w w:val="105"/>
            <w:sz w:val="20"/>
          </w:rPr>
          <w:delText xml:space="preserve"> registration was refunded and reissued</w:delText>
        </w:r>
        <w:r w:rsidR="00F862C0" w:rsidRPr="007B2D54" w:rsidDel="00066322">
          <w:rPr>
            <w:rFonts w:ascii="Arial" w:hAnsi="Arial"/>
            <w:color w:val="494949"/>
            <w:w w:val="105"/>
            <w:sz w:val="20"/>
          </w:rPr>
          <w:delText>.  There were 6 additional registration refunds.</w:delText>
        </w:r>
      </w:del>
    </w:p>
    <w:p w14:paraId="4BE15D0D" w14:textId="77777777" w:rsidR="007B2D54" w:rsidRPr="007B2D54" w:rsidDel="00066322" w:rsidRDefault="00DB1BB8">
      <w:pPr>
        <w:pStyle w:val="BodyText"/>
        <w:ind w:left="720"/>
        <w:rPr>
          <w:del w:id="444" w:author="Eric James" w:date="2014-08-15T12:36:00Z"/>
          <w:rFonts w:ascii="Arial" w:hAnsi="Arial"/>
          <w:color w:val="494949"/>
          <w:w w:val="105"/>
          <w:sz w:val="20"/>
        </w:rPr>
        <w:pPrChange w:id="445" w:author="Eric James" w:date="2014-08-15T12:37:00Z">
          <w:pPr>
            <w:pStyle w:val="BodyText"/>
            <w:ind w:left="360" w:hanging="360"/>
          </w:pPr>
        </w:pPrChange>
      </w:pPr>
      <w:del w:id="446" w:author="Eric James" w:date="2014-08-15T12:36:00Z">
        <w:r w:rsidDel="00066322">
          <w:rPr>
            <w:rFonts w:ascii="Arial" w:hAnsi="Arial"/>
            <w:color w:val="494949"/>
            <w:w w:val="105"/>
            <w:sz w:val="20"/>
          </w:rPr>
          <w:delText>Banquet receipts:  T</w:delText>
        </w:r>
        <w:r w:rsidR="007B2D54" w:rsidRPr="007B2D54" w:rsidDel="00066322">
          <w:rPr>
            <w:rFonts w:ascii="Arial" w:hAnsi="Arial"/>
            <w:color w:val="494949"/>
            <w:w w:val="105"/>
            <w:sz w:val="20"/>
          </w:rPr>
          <w:delText>here were 64 banquest</w:delText>
        </w:r>
      </w:del>
      <w:ins w:id="447" w:author="Louis Cosentino" w:date="2014-05-27T08:05:00Z">
        <w:del w:id="448" w:author="Eric James" w:date="2014-08-15T12:36:00Z">
          <w:r w:rsidR="00341544" w:rsidRPr="007B2D54" w:rsidDel="00066322">
            <w:rPr>
              <w:rFonts w:ascii="Arial" w:hAnsi="Arial"/>
              <w:color w:val="494949"/>
              <w:w w:val="105"/>
              <w:sz w:val="20"/>
            </w:rPr>
            <w:delText>banquet</w:delText>
          </w:r>
        </w:del>
      </w:ins>
      <w:del w:id="449" w:author="Eric James" w:date="2014-08-15T12:36:00Z">
        <w:r w:rsidR="007B2D54" w:rsidRPr="007B2D54" w:rsidDel="00066322">
          <w:rPr>
            <w:rFonts w:ascii="Arial" w:hAnsi="Arial"/>
            <w:color w:val="494949"/>
            <w:w w:val="105"/>
            <w:sz w:val="20"/>
          </w:rPr>
          <w:delText xml:space="preserve"> tickets sold at the ‘early’ price and 33 at the ‘late’ price (these included 10 guests).</w:delText>
        </w:r>
      </w:del>
    </w:p>
    <w:p w14:paraId="1FBBA779" w14:textId="77777777" w:rsidR="00AE370C" w:rsidDel="00066322" w:rsidRDefault="007B2D54">
      <w:pPr>
        <w:pStyle w:val="BodyText"/>
        <w:ind w:left="720"/>
        <w:rPr>
          <w:del w:id="450" w:author="Eric James" w:date="2014-08-15T12:36:00Z"/>
          <w:rFonts w:ascii="Arial" w:hAnsi="Arial"/>
          <w:color w:val="494949"/>
          <w:w w:val="105"/>
          <w:sz w:val="20"/>
        </w:rPr>
        <w:pPrChange w:id="451" w:author="Eric James" w:date="2014-08-15T12:37:00Z">
          <w:pPr>
            <w:pStyle w:val="BodyText"/>
            <w:ind w:left="360" w:hanging="360"/>
          </w:pPr>
        </w:pPrChange>
      </w:pPr>
      <w:del w:id="452" w:author="Eric James" w:date="2014-08-15T12:36:00Z">
        <w:r w:rsidDel="00066322">
          <w:rPr>
            <w:rFonts w:ascii="Arial" w:hAnsi="Arial"/>
            <w:color w:val="494949"/>
            <w:w w:val="105"/>
            <w:sz w:val="20"/>
          </w:rPr>
          <w:delText xml:space="preserve">Exhibitors:  The booth registration fee </w:delText>
        </w:r>
        <w:r w:rsidR="00615C3F" w:rsidDel="00066322">
          <w:rPr>
            <w:rFonts w:ascii="Arial" w:hAnsi="Arial"/>
            <w:color w:val="494949"/>
            <w:w w:val="105"/>
            <w:sz w:val="20"/>
          </w:rPr>
          <w:delText>ranged from</w:delText>
        </w:r>
        <w:r w:rsidDel="00066322">
          <w:rPr>
            <w:rFonts w:ascii="Arial" w:hAnsi="Arial"/>
            <w:color w:val="494949"/>
            <w:w w:val="105"/>
            <w:sz w:val="20"/>
          </w:rPr>
          <w:delText xml:space="preserve"> $</w:delText>
        </w:r>
        <w:r w:rsidR="00615C3F" w:rsidDel="00066322">
          <w:rPr>
            <w:rFonts w:ascii="Arial" w:hAnsi="Arial"/>
            <w:color w:val="494949"/>
            <w:w w:val="105"/>
            <w:sz w:val="20"/>
          </w:rPr>
          <w:delText>1,500 to $</w:delText>
        </w:r>
        <w:r w:rsidDel="00066322">
          <w:rPr>
            <w:rFonts w:ascii="Arial" w:hAnsi="Arial"/>
            <w:color w:val="494949"/>
            <w:w w:val="105"/>
            <w:sz w:val="20"/>
          </w:rPr>
          <w:delText>2,500</w:delText>
        </w:r>
        <w:r w:rsidR="00615C3F" w:rsidDel="00066322">
          <w:rPr>
            <w:rFonts w:ascii="Arial" w:hAnsi="Arial"/>
            <w:color w:val="494949"/>
            <w:w w:val="105"/>
            <w:sz w:val="20"/>
          </w:rPr>
          <w:delText xml:space="preserve"> depending on space requirements of each exhibitor</w:delText>
        </w:r>
        <w:r w:rsidR="00AE370C" w:rsidDel="00066322">
          <w:rPr>
            <w:rFonts w:ascii="Arial" w:hAnsi="Arial"/>
            <w:color w:val="494949"/>
            <w:w w:val="105"/>
            <w:sz w:val="20"/>
          </w:rPr>
          <w:delText xml:space="preserve">.  Exhibitors are listed </w:delText>
        </w:r>
        <w:r w:rsidR="00DB1BB8" w:rsidDel="00066322">
          <w:rPr>
            <w:rFonts w:ascii="Arial" w:hAnsi="Arial"/>
            <w:color w:val="494949"/>
            <w:w w:val="105"/>
            <w:sz w:val="20"/>
          </w:rPr>
          <w:delText>above</w:delText>
        </w:r>
        <w:r w:rsidR="00AE370C" w:rsidDel="00066322">
          <w:rPr>
            <w:rFonts w:ascii="Arial" w:hAnsi="Arial"/>
            <w:color w:val="494949"/>
            <w:w w:val="105"/>
            <w:sz w:val="20"/>
          </w:rPr>
          <w:delText>.</w:delText>
        </w:r>
      </w:del>
    </w:p>
    <w:p w14:paraId="7D148812" w14:textId="77777777" w:rsidR="00AE370C" w:rsidDel="00066322" w:rsidRDefault="00AE370C">
      <w:pPr>
        <w:pStyle w:val="BodyText"/>
        <w:ind w:left="720"/>
        <w:rPr>
          <w:del w:id="453" w:author="Eric James" w:date="2014-08-15T12:36:00Z"/>
          <w:rFonts w:ascii="Arial" w:hAnsi="Arial"/>
          <w:color w:val="494949"/>
          <w:w w:val="105"/>
          <w:sz w:val="20"/>
        </w:rPr>
        <w:pPrChange w:id="454" w:author="Eric James" w:date="2014-08-15T12:37:00Z">
          <w:pPr>
            <w:pStyle w:val="BodyText"/>
            <w:ind w:left="360" w:hanging="360"/>
          </w:pPr>
        </w:pPrChange>
      </w:pPr>
      <w:del w:id="455" w:author="Eric James" w:date="2014-08-15T12:36:00Z">
        <w:r w:rsidDel="00066322">
          <w:rPr>
            <w:rFonts w:ascii="Arial" w:hAnsi="Arial"/>
            <w:color w:val="494949"/>
            <w:w w:val="105"/>
            <w:sz w:val="20"/>
          </w:rPr>
          <w:delText>Sponsors:  Sponsorships ranged from $1,250 (Sanaria Inc, used to pay for the String Quartet at the Banquet), to $20,000 (Promega, Biogen Idec), and to the advances from the Society, part of which was designated for videography (see AV, exhibitors’ expenses).</w:delText>
        </w:r>
      </w:del>
    </w:p>
    <w:p w14:paraId="17B526CF" w14:textId="77777777" w:rsidR="00446030" w:rsidDel="00066322" w:rsidRDefault="00AE370C">
      <w:pPr>
        <w:pStyle w:val="BodyText"/>
        <w:ind w:left="720"/>
        <w:rPr>
          <w:del w:id="456" w:author="Eric James" w:date="2014-08-15T12:36:00Z"/>
          <w:rFonts w:ascii="Arial" w:hAnsi="Arial"/>
          <w:color w:val="494949"/>
          <w:w w:val="105"/>
          <w:sz w:val="20"/>
        </w:rPr>
        <w:pPrChange w:id="457" w:author="Eric James" w:date="2014-08-15T12:37:00Z">
          <w:pPr>
            <w:pStyle w:val="BodyText"/>
            <w:ind w:left="360" w:hanging="360"/>
          </w:pPr>
        </w:pPrChange>
      </w:pPr>
      <w:del w:id="458" w:author="Eric James" w:date="2014-08-15T12:36:00Z">
        <w:r w:rsidDel="00066322">
          <w:rPr>
            <w:rFonts w:ascii="Arial" w:hAnsi="Arial"/>
            <w:color w:val="494949"/>
            <w:w w:val="105"/>
            <w:sz w:val="20"/>
          </w:rPr>
          <w:delText xml:space="preserve">Meeting Rooms, Food and Beverage:  The Conference Center is run by the adjacent Marriott Hotel.  The meeting room space was provided ‘free’ with availability depending on bookings and contracts from other potential users.  There were no other events booked concurrent with CRYO2013, which </w:delText>
        </w:r>
        <w:r w:rsidR="00DB1BB8" w:rsidDel="00066322">
          <w:rPr>
            <w:rFonts w:ascii="Arial" w:hAnsi="Arial"/>
            <w:color w:val="494949"/>
            <w:w w:val="105"/>
            <w:sz w:val="20"/>
          </w:rPr>
          <w:delText xml:space="preserve">therefore </w:delText>
        </w:r>
        <w:r w:rsidDel="00066322">
          <w:rPr>
            <w:rFonts w:ascii="Arial" w:hAnsi="Arial"/>
            <w:color w:val="494949"/>
            <w:w w:val="105"/>
            <w:sz w:val="20"/>
          </w:rPr>
          <w:delText xml:space="preserve">essentially had the entire Conference Center at its disposal.  The overall costs were charged as </w:delText>
        </w:r>
        <w:r w:rsidR="00DB1BB8" w:rsidDel="00066322">
          <w:rPr>
            <w:rFonts w:ascii="Arial" w:hAnsi="Arial"/>
            <w:color w:val="494949"/>
            <w:w w:val="105"/>
            <w:sz w:val="20"/>
          </w:rPr>
          <w:delText>‘Food and Beverage</w:delText>
        </w:r>
        <w:r w:rsidDel="00066322">
          <w:rPr>
            <w:rFonts w:ascii="Arial" w:hAnsi="Arial"/>
            <w:color w:val="494949"/>
            <w:w w:val="105"/>
            <w:sz w:val="20"/>
          </w:rPr>
          <w:delText>.  The food and beverage costs included all meals, evening soir</w:delText>
        </w:r>
        <w:r w:rsidR="00446030" w:rsidDel="00066322">
          <w:rPr>
            <w:rFonts w:ascii="Arial" w:hAnsi="Arial"/>
            <w:color w:val="494949"/>
            <w:w w:val="105"/>
            <w:sz w:val="20"/>
          </w:rPr>
          <w:delText>ée and banquet, BoG meals, and coffee breaks.  Also covered were hotel and Conference Center staff, signage, notices, and other assistance.  The whole package equated to ~$150/registrant/day.</w:delText>
        </w:r>
      </w:del>
    </w:p>
    <w:p w14:paraId="1B9E87E0" w14:textId="77777777" w:rsidR="002E4131" w:rsidDel="00066322" w:rsidRDefault="00446030">
      <w:pPr>
        <w:pStyle w:val="BodyText"/>
        <w:ind w:left="720"/>
        <w:rPr>
          <w:del w:id="459" w:author="Eric James" w:date="2014-08-15T12:36:00Z"/>
          <w:rFonts w:ascii="Arial" w:hAnsi="Arial"/>
          <w:color w:val="494949"/>
          <w:w w:val="105"/>
          <w:sz w:val="20"/>
        </w:rPr>
        <w:pPrChange w:id="460" w:author="Eric James" w:date="2014-08-15T12:37:00Z">
          <w:pPr>
            <w:pStyle w:val="BodyText"/>
            <w:ind w:left="360" w:hanging="360"/>
          </w:pPr>
        </w:pPrChange>
      </w:pPr>
      <w:del w:id="461" w:author="Eric James" w:date="2014-08-15T12:36:00Z">
        <w:r w:rsidDel="00066322">
          <w:rPr>
            <w:rFonts w:ascii="Arial" w:hAnsi="Arial"/>
            <w:color w:val="494949"/>
            <w:w w:val="105"/>
            <w:sz w:val="20"/>
          </w:rPr>
          <w:delText xml:space="preserve">Room Penalty:  A block of rooms was reserved at the hotel for conference guests.  </w:delText>
        </w:r>
        <w:r w:rsidR="00387421" w:rsidDel="00066322">
          <w:rPr>
            <w:rFonts w:ascii="Arial" w:hAnsi="Arial"/>
            <w:color w:val="494949"/>
            <w:w w:val="105"/>
            <w:sz w:val="20"/>
          </w:rPr>
          <w:delText xml:space="preserve">This was negotiated with the Hotel at the end of August 2012.  </w:delText>
        </w:r>
        <w:r w:rsidR="002E4131" w:rsidDel="00066322">
          <w:rPr>
            <w:rFonts w:ascii="Arial" w:hAnsi="Arial"/>
            <w:color w:val="494949"/>
            <w:w w:val="105"/>
            <w:sz w:val="20"/>
          </w:rPr>
          <w:delText>More registrants</w:delText>
        </w:r>
        <w:r w:rsidDel="00066322">
          <w:rPr>
            <w:rFonts w:ascii="Arial" w:hAnsi="Arial"/>
            <w:color w:val="494949"/>
            <w:w w:val="105"/>
            <w:sz w:val="20"/>
          </w:rPr>
          <w:delText xml:space="preserve"> </w:delText>
        </w:r>
        <w:r w:rsidR="002E4131" w:rsidDel="00066322">
          <w:rPr>
            <w:rFonts w:ascii="Arial" w:hAnsi="Arial"/>
            <w:color w:val="494949"/>
            <w:w w:val="105"/>
            <w:sz w:val="20"/>
          </w:rPr>
          <w:delText xml:space="preserve">were expected </w:delText>
        </w:r>
        <w:r w:rsidDel="00066322">
          <w:rPr>
            <w:rFonts w:ascii="Arial" w:hAnsi="Arial"/>
            <w:color w:val="494949"/>
            <w:w w:val="105"/>
            <w:sz w:val="20"/>
          </w:rPr>
          <w:delText>at CRYO2013</w:delText>
        </w:r>
        <w:r w:rsidR="002E4131" w:rsidDel="00066322">
          <w:rPr>
            <w:rFonts w:ascii="Arial" w:hAnsi="Arial"/>
            <w:color w:val="494949"/>
            <w:w w:val="105"/>
            <w:sz w:val="20"/>
          </w:rPr>
          <w:delText xml:space="preserve"> than attended,</w:delText>
        </w:r>
        <w:r w:rsidR="00387421" w:rsidDel="00066322">
          <w:rPr>
            <w:rFonts w:ascii="Arial" w:hAnsi="Arial"/>
            <w:color w:val="494949"/>
            <w:w w:val="105"/>
            <w:sz w:val="20"/>
          </w:rPr>
          <w:delText xml:space="preserve"> the lower than anticipated regis</w:delText>
        </w:r>
        <w:r w:rsidR="002E4131" w:rsidDel="00066322">
          <w:rPr>
            <w:rFonts w:ascii="Arial" w:hAnsi="Arial"/>
            <w:color w:val="494949"/>
            <w:w w:val="105"/>
            <w:sz w:val="20"/>
          </w:rPr>
          <w:delText>tration was due in large part to</w:delText>
        </w:r>
        <w:r w:rsidR="00387421" w:rsidDel="00066322">
          <w:rPr>
            <w:rFonts w:ascii="Arial" w:hAnsi="Arial"/>
            <w:color w:val="494949"/>
            <w:w w:val="105"/>
            <w:sz w:val="20"/>
          </w:rPr>
          <w:delText xml:space="preserve"> the US Government budget ‘sequester’</w:delText>
        </w:r>
        <w:r w:rsidR="002E4131" w:rsidDel="00066322">
          <w:rPr>
            <w:rFonts w:ascii="Arial" w:hAnsi="Arial"/>
            <w:color w:val="494949"/>
            <w:w w:val="105"/>
            <w:sz w:val="20"/>
          </w:rPr>
          <w:delText xml:space="preserve"> which effectively blocked Government employees, including those working at companies and facilities with government contracts, from attending</w:delText>
        </w:r>
        <w:r w:rsidR="00387421" w:rsidDel="00066322">
          <w:rPr>
            <w:rFonts w:ascii="Arial" w:hAnsi="Arial"/>
            <w:color w:val="494949"/>
            <w:w w:val="105"/>
            <w:sz w:val="20"/>
          </w:rPr>
          <w:delText xml:space="preserve">, and </w:delText>
        </w:r>
        <w:r w:rsidR="002E4131" w:rsidDel="00066322">
          <w:rPr>
            <w:rFonts w:ascii="Arial" w:hAnsi="Arial"/>
            <w:color w:val="494949"/>
            <w:w w:val="105"/>
            <w:sz w:val="20"/>
          </w:rPr>
          <w:delText xml:space="preserve">also </w:delText>
        </w:r>
        <w:r w:rsidR="00387421" w:rsidDel="00066322">
          <w:rPr>
            <w:rFonts w:ascii="Arial" w:hAnsi="Arial"/>
            <w:color w:val="494949"/>
            <w:w w:val="105"/>
            <w:sz w:val="20"/>
          </w:rPr>
          <w:delText>the more tightly enforced US visa requirements</w:delText>
        </w:r>
        <w:r w:rsidDel="00066322">
          <w:rPr>
            <w:rFonts w:ascii="Arial" w:hAnsi="Arial"/>
            <w:color w:val="494949"/>
            <w:w w:val="105"/>
            <w:sz w:val="20"/>
          </w:rPr>
          <w:delText xml:space="preserve">. </w:delText>
        </w:r>
        <w:r w:rsidR="002E4131" w:rsidDel="00066322">
          <w:rPr>
            <w:rFonts w:ascii="Arial" w:hAnsi="Arial"/>
            <w:color w:val="494949"/>
            <w:w w:val="105"/>
            <w:sz w:val="20"/>
          </w:rPr>
          <w:delText>It is difficult to know by how much these events suppressed attendance,</w:delText>
        </w:r>
      </w:del>
      <w:ins w:id="462" w:author="Nucharin Songsasen" w:date="2014-05-27T12:59:00Z">
        <w:del w:id="463" w:author="Eric James" w:date="2014-08-15T12:36:00Z">
          <w:r w:rsidR="005F691F" w:rsidDel="00066322">
            <w:rPr>
              <w:rFonts w:ascii="Arial" w:hAnsi="Arial"/>
              <w:color w:val="494949"/>
              <w:w w:val="105"/>
              <w:sz w:val="20"/>
            </w:rPr>
            <w:delText>attendance;</w:delText>
          </w:r>
        </w:del>
      </w:ins>
      <w:del w:id="464" w:author="Eric James" w:date="2014-08-15T12:36:00Z">
        <w:r w:rsidR="002E4131" w:rsidDel="00066322">
          <w:rPr>
            <w:rFonts w:ascii="Arial" w:hAnsi="Arial"/>
            <w:color w:val="494949"/>
            <w:w w:val="105"/>
            <w:sz w:val="20"/>
          </w:rPr>
          <w:delText xml:space="preserve"> however, we estimate it was at least by 15%.  Thus the number of registrants staying at the hotel fell short of the room block allocation and a penalty for non-use of those rooms was charged.</w:delText>
        </w:r>
      </w:del>
    </w:p>
    <w:p w14:paraId="2BCF6A74" w14:textId="77777777" w:rsidR="002E4131" w:rsidDel="00066322" w:rsidRDefault="002E4131">
      <w:pPr>
        <w:pStyle w:val="BodyText"/>
        <w:ind w:left="720"/>
        <w:rPr>
          <w:del w:id="465" w:author="Eric James" w:date="2014-08-15T12:36:00Z"/>
          <w:rFonts w:ascii="Arial" w:hAnsi="Arial"/>
          <w:color w:val="494949"/>
          <w:w w:val="105"/>
          <w:sz w:val="20"/>
        </w:rPr>
        <w:pPrChange w:id="466" w:author="Eric James" w:date="2014-08-15T12:37:00Z">
          <w:pPr>
            <w:pStyle w:val="BodyText"/>
            <w:ind w:left="360" w:hanging="360"/>
          </w:pPr>
        </w:pPrChange>
      </w:pPr>
      <w:del w:id="467" w:author="Eric James" w:date="2014-08-15T12:36:00Z">
        <w:r w:rsidDel="00066322">
          <w:rPr>
            <w:rFonts w:ascii="Arial" w:hAnsi="Arial"/>
            <w:color w:val="494949"/>
            <w:w w:val="105"/>
            <w:sz w:val="20"/>
          </w:rPr>
          <w:delText>Marriott Refund:  This reflects the balance due at the end of the meeting from Marriott to CRYO2013.</w:delText>
        </w:r>
      </w:del>
    </w:p>
    <w:p w14:paraId="4F33A1F5" w14:textId="77777777" w:rsidR="002E4131" w:rsidDel="00066322" w:rsidRDefault="002E4131">
      <w:pPr>
        <w:pStyle w:val="BodyText"/>
        <w:ind w:left="720"/>
        <w:rPr>
          <w:del w:id="468" w:author="Eric James" w:date="2014-08-15T12:36:00Z"/>
          <w:rFonts w:ascii="Arial" w:hAnsi="Arial"/>
          <w:color w:val="494949"/>
          <w:w w:val="105"/>
          <w:sz w:val="20"/>
        </w:rPr>
        <w:pPrChange w:id="469" w:author="Eric James" w:date="2014-08-15T12:37:00Z">
          <w:pPr>
            <w:pStyle w:val="BodyText"/>
            <w:ind w:left="360" w:hanging="360"/>
          </w:pPr>
        </w:pPrChange>
      </w:pPr>
      <w:del w:id="470" w:author="Eric James" w:date="2014-08-15T12:36:00Z">
        <w:r w:rsidDel="00066322">
          <w:rPr>
            <w:rFonts w:ascii="Arial" w:hAnsi="Arial"/>
            <w:color w:val="494949"/>
            <w:w w:val="105"/>
            <w:sz w:val="20"/>
          </w:rPr>
          <w:delText>LLC/legal:  CRYO2013 filed for charitable status with the IRS and the State of Maryland so as not to be responsible for income tax on contributions</w:delText>
        </w:r>
        <w:r w:rsidR="00DB1BB8" w:rsidDel="00066322">
          <w:rPr>
            <w:rFonts w:ascii="Arial" w:hAnsi="Arial"/>
            <w:color w:val="494949"/>
            <w:w w:val="105"/>
            <w:sz w:val="20"/>
          </w:rPr>
          <w:delText xml:space="preserve"> and registrations</w:delText>
        </w:r>
        <w:r w:rsidDel="00066322">
          <w:rPr>
            <w:rFonts w:ascii="Arial" w:hAnsi="Arial"/>
            <w:color w:val="494949"/>
            <w:w w:val="105"/>
            <w:sz w:val="20"/>
          </w:rPr>
          <w:delText>.  This cost represents fees paid to the IRS ($850) and to LegalZoom for establishing 501 (c ) 3 status.</w:delText>
        </w:r>
      </w:del>
    </w:p>
    <w:p w14:paraId="0AD9083A" w14:textId="77777777" w:rsidR="002E4131" w:rsidDel="00066322" w:rsidRDefault="002E4131">
      <w:pPr>
        <w:pStyle w:val="BodyText"/>
        <w:ind w:left="720"/>
        <w:rPr>
          <w:del w:id="471" w:author="Eric James" w:date="2014-08-15T12:36:00Z"/>
          <w:rFonts w:ascii="Arial" w:hAnsi="Arial"/>
          <w:color w:val="494949"/>
          <w:w w:val="105"/>
          <w:sz w:val="20"/>
        </w:rPr>
        <w:pPrChange w:id="472" w:author="Eric James" w:date="2014-08-15T12:37:00Z">
          <w:pPr>
            <w:pStyle w:val="BodyText"/>
            <w:ind w:left="360" w:hanging="360"/>
          </w:pPr>
        </w:pPrChange>
      </w:pPr>
      <w:del w:id="473" w:author="Eric James" w:date="2014-08-15T12:36:00Z">
        <w:r w:rsidDel="00066322">
          <w:rPr>
            <w:rFonts w:ascii="Arial" w:hAnsi="Arial"/>
            <w:color w:val="494949"/>
            <w:w w:val="105"/>
            <w:sz w:val="20"/>
          </w:rPr>
          <w:delText>Website:  Costs of domain registration, website purchase, software and programming assistance</w:delText>
        </w:r>
        <w:r w:rsidR="00DB1BB8" w:rsidDel="00066322">
          <w:rPr>
            <w:rFonts w:ascii="Arial" w:hAnsi="Arial"/>
            <w:color w:val="494949"/>
            <w:w w:val="105"/>
            <w:sz w:val="20"/>
          </w:rPr>
          <w:delText>, and for periodic maintenance fees</w:delText>
        </w:r>
        <w:r w:rsidDel="00066322">
          <w:rPr>
            <w:rFonts w:ascii="Arial" w:hAnsi="Arial"/>
            <w:color w:val="494949"/>
            <w:w w:val="105"/>
            <w:sz w:val="20"/>
          </w:rPr>
          <w:delText>.</w:delText>
        </w:r>
      </w:del>
    </w:p>
    <w:p w14:paraId="431D52D7" w14:textId="77777777" w:rsidR="005C5BCB" w:rsidDel="00066322" w:rsidRDefault="002E4131">
      <w:pPr>
        <w:pStyle w:val="BodyText"/>
        <w:ind w:left="720"/>
        <w:rPr>
          <w:del w:id="474" w:author="Eric James" w:date="2014-08-15T12:36:00Z"/>
          <w:rFonts w:ascii="Arial" w:hAnsi="Arial"/>
          <w:color w:val="494949"/>
          <w:w w:val="105"/>
          <w:sz w:val="20"/>
        </w:rPr>
        <w:pPrChange w:id="475" w:author="Eric James" w:date="2014-08-15T12:37:00Z">
          <w:pPr>
            <w:pStyle w:val="BodyText"/>
            <w:ind w:left="360" w:hanging="360"/>
          </w:pPr>
        </w:pPrChange>
      </w:pPr>
      <w:del w:id="476" w:author="Eric James" w:date="2014-08-15T12:36:00Z">
        <w:r w:rsidDel="00066322">
          <w:rPr>
            <w:rFonts w:ascii="Arial" w:hAnsi="Arial"/>
            <w:color w:val="494949"/>
            <w:w w:val="105"/>
            <w:sz w:val="20"/>
          </w:rPr>
          <w:delText>AV/Exhibitor</w:delText>
        </w:r>
        <w:r w:rsidR="00FE6C8D" w:rsidDel="00066322">
          <w:rPr>
            <w:rFonts w:ascii="Arial" w:hAnsi="Arial"/>
            <w:color w:val="494949"/>
            <w:w w:val="105"/>
            <w:sz w:val="20"/>
          </w:rPr>
          <w:delText xml:space="preserve">s’ services:  This includes $5,644.00 to Blue Sky films for video recording the plenary sessions and Scientific Session 6.  Also included are $7,725.05 to Shepard Expositions for booth rental, tables, drapes for the exhibitors, and poster presentation boards, and set up and breakdown for all.  Rental of computers and projection equipment, stands, cabling from Sight and Sound Support was $5,159.99.  Costs for microphones, lecterns. podiums, cabling etc, set up and break down and installation and breakdown of the air walls </w:delText>
        </w:r>
        <w:r w:rsidR="00DB1BB8" w:rsidDel="00066322">
          <w:rPr>
            <w:rFonts w:ascii="Arial" w:hAnsi="Arial"/>
            <w:color w:val="494949"/>
            <w:w w:val="105"/>
            <w:sz w:val="20"/>
          </w:rPr>
          <w:delText xml:space="preserve">between rooms, as well as assistance in receiving exhibitor’s equipment </w:delText>
        </w:r>
        <w:r w:rsidR="00FE6C8D" w:rsidDel="00066322">
          <w:rPr>
            <w:rFonts w:ascii="Arial" w:hAnsi="Arial"/>
            <w:color w:val="494949"/>
            <w:w w:val="105"/>
            <w:sz w:val="20"/>
          </w:rPr>
          <w:delText>was included in the Meeting Rooms</w:delText>
        </w:r>
        <w:r w:rsidR="00B4677D" w:rsidDel="00066322">
          <w:rPr>
            <w:rFonts w:ascii="Arial" w:hAnsi="Arial"/>
            <w:color w:val="494949"/>
            <w:w w:val="105"/>
            <w:sz w:val="20"/>
          </w:rPr>
          <w:delText>/Food and Beverage package.</w:delText>
        </w:r>
      </w:del>
    </w:p>
    <w:p w14:paraId="56FFDDAB" w14:textId="77777777" w:rsidR="005C5BCB" w:rsidDel="00066322" w:rsidRDefault="005C5BCB">
      <w:pPr>
        <w:pStyle w:val="BodyText"/>
        <w:ind w:left="720"/>
        <w:rPr>
          <w:del w:id="477" w:author="Eric James" w:date="2014-08-15T12:36:00Z"/>
          <w:rFonts w:ascii="Arial" w:hAnsi="Arial"/>
          <w:color w:val="494949"/>
          <w:w w:val="105"/>
          <w:sz w:val="20"/>
        </w:rPr>
        <w:pPrChange w:id="478" w:author="Eric James" w:date="2014-08-15T12:37:00Z">
          <w:pPr>
            <w:pStyle w:val="BodyText"/>
            <w:ind w:left="360" w:hanging="360"/>
          </w:pPr>
        </w:pPrChange>
      </w:pPr>
      <w:del w:id="479" w:author="Eric James" w:date="2014-08-15T12:36:00Z">
        <w:r w:rsidDel="00066322">
          <w:rPr>
            <w:rFonts w:ascii="Arial" w:hAnsi="Arial"/>
            <w:color w:val="494949"/>
            <w:w w:val="105"/>
            <w:sz w:val="20"/>
          </w:rPr>
          <w:delText>Invited Speakers Expenses:  There were 26 invited speakers.  One was local and received no attendance expenses.  Contracts with other speakers were negotiated in advance and may or may not have included registration, hotel accommodation and travel expenses – the amounts paid ranged from $333.70 to $3,262.01.</w:delText>
        </w:r>
      </w:del>
    </w:p>
    <w:p w14:paraId="30E7C19D" w14:textId="77777777" w:rsidR="008B61BA" w:rsidDel="00066322" w:rsidRDefault="008B61BA">
      <w:pPr>
        <w:pStyle w:val="BodyText"/>
        <w:ind w:left="720"/>
        <w:rPr>
          <w:del w:id="480" w:author="Eric James" w:date="2014-08-15T12:36:00Z"/>
          <w:rFonts w:ascii="Arial" w:hAnsi="Arial"/>
          <w:color w:val="494949"/>
          <w:w w:val="105"/>
          <w:sz w:val="20"/>
        </w:rPr>
        <w:pPrChange w:id="481" w:author="Eric James" w:date="2014-08-15T12:37:00Z">
          <w:pPr>
            <w:pStyle w:val="BodyText"/>
            <w:ind w:left="360" w:hanging="360"/>
          </w:pPr>
        </w:pPrChange>
      </w:pPr>
      <w:del w:id="482" w:author="Eric James" w:date="2014-08-15T12:36:00Z">
        <w:r w:rsidDel="00066322">
          <w:rPr>
            <w:rFonts w:ascii="Arial" w:hAnsi="Arial"/>
            <w:color w:val="494949"/>
            <w:w w:val="105"/>
            <w:sz w:val="20"/>
          </w:rPr>
          <w:delText>Events:  Transportation costs for Eyre Bus Co to transport attendees to the Mall in downtown DC, and back.</w:delText>
        </w:r>
      </w:del>
    </w:p>
    <w:p w14:paraId="45FB6B5E" w14:textId="77777777" w:rsidR="008B61BA" w:rsidDel="00066322" w:rsidRDefault="008B61BA">
      <w:pPr>
        <w:pStyle w:val="BodyText"/>
        <w:ind w:left="720"/>
        <w:rPr>
          <w:del w:id="483" w:author="Eric James" w:date="2014-08-15T12:36:00Z"/>
          <w:rFonts w:ascii="Arial" w:hAnsi="Arial"/>
          <w:color w:val="494949"/>
          <w:w w:val="105"/>
          <w:sz w:val="20"/>
        </w:rPr>
        <w:pPrChange w:id="484" w:author="Eric James" w:date="2014-08-15T12:37:00Z">
          <w:pPr>
            <w:pStyle w:val="BodyText"/>
            <w:ind w:left="360" w:hanging="360"/>
          </w:pPr>
        </w:pPrChange>
      </w:pPr>
      <w:del w:id="485" w:author="Eric James" w:date="2014-08-15T12:36:00Z">
        <w:r w:rsidDel="00066322">
          <w:rPr>
            <w:rFonts w:ascii="Arial" w:hAnsi="Arial"/>
            <w:color w:val="494949"/>
            <w:w w:val="105"/>
            <w:sz w:val="20"/>
          </w:rPr>
          <w:delText>Office Supplies:  Includes purchase of conference bags, paper, printer cartridges, name tags etc.</w:delText>
        </w:r>
      </w:del>
    </w:p>
    <w:p w14:paraId="5952CBFD" w14:textId="77777777" w:rsidR="008B61BA" w:rsidDel="00066322" w:rsidRDefault="008B61BA">
      <w:pPr>
        <w:pStyle w:val="BodyText"/>
        <w:ind w:left="720"/>
        <w:rPr>
          <w:del w:id="486" w:author="Eric James" w:date="2014-08-15T12:36:00Z"/>
          <w:rFonts w:ascii="Arial" w:hAnsi="Arial"/>
          <w:color w:val="494949"/>
          <w:w w:val="105"/>
          <w:sz w:val="20"/>
        </w:rPr>
        <w:pPrChange w:id="487" w:author="Eric James" w:date="2014-08-15T12:37:00Z">
          <w:pPr>
            <w:pStyle w:val="BodyText"/>
            <w:ind w:left="360" w:hanging="360"/>
          </w:pPr>
        </w:pPrChange>
      </w:pPr>
      <w:del w:id="488" w:author="Eric James" w:date="2014-08-15T12:36:00Z">
        <w:r w:rsidDel="00066322">
          <w:rPr>
            <w:rFonts w:ascii="Arial" w:hAnsi="Arial"/>
            <w:color w:val="494949"/>
            <w:w w:val="105"/>
            <w:sz w:val="20"/>
          </w:rPr>
          <w:delText>Program Printing:  FedEx Office program printing costs.</w:delText>
        </w:r>
      </w:del>
    </w:p>
    <w:p w14:paraId="586896C1" w14:textId="77777777" w:rsidR="001C7183" w:rsidDel="00066322" w:rsidRDefault="008B61BA">
      <w:pPr>
        <w:pStyle w:val="BodyText"/>
        <w:ind w:left="720"/>
        <w:rPr>
          <w:del w:id="489" w:author="Eric James" w:date="2014-08-15T12:36:00Z"/>
          <w:rFonts w:ascii="Arial" w:hAnsi="Arial"/>
          <w:color w:val="494949"/>
          <w:w w:val="105"/>
          <w:sz w:val="20"/>
        </w:rPr>
        <w:pPrChange w:id="490" w:author="Eric James" w:date="2014-08-15T12:37:00Z">
          <w:pPr>
            <w:pStyle w:val="BodyText"/>
            <w:ind w:left="360" w:hanging="360"/>
          </w:pPr>
        </w:pPrChange>
      </w:pPr>
      <w:del w:id="491" w:author="Eric James" w:date="2014-08-15T12:36:00Z">
        <w:r w:rsidDel="00066322">
          <w:rPr>
            <w:rFonts w:ascii="Arial" w:hAnsi="Arial"/>
            <w:color w:val="494949"/>
            <w:w w:val="105"/>
            <w:sz w:val="20"/>
          </w:rPr>
          <w:delText xml:space="preserve">Bank Charges, Merchant Services:  Cost of </w:delText>
        </w:r>
        <w:r w:rsidR="001C7183" w:rsidDel="00066322">
          <w:rPr>
            <w:rFonts w:ascii="Arial" w:hAnsi="Arial"/>
            <w:color w:val="494949"/>
            <w:w w:val="105"/>
            <w:sz w:val="20"/>
          </w:rPr>
          <w:delText>setting up and closing the SunTrust checking account and Merchant Services account (for credit card transactions), che</w:delText>
        </w:r>
      </w:del>
      <w:ins w:id="492" w:author="Louis Cosentino" w:date="2014-05-27T08:07:00Z">
        <w:del w:id="493" w:author="Eric James" w:date="2014-08-15T12:36:00Z">
          <w:r w:rsidR="00341544" w:rsidDel="00066322">
            <w:rPr>
              <w:rFonts w:ascii="Arial" w:hAnsi="Arial"/>
              <w:color w:val="494949"/>
              <w:w w:val="105"/>
              <w:sz w:val="20"/>
            </w:rPr>
            <w:delText>ck</w:delText>
          </w:r>
        </w:del>
      </w:ins>
      <w:del w:id="494" w:author="Eric James" w:date="2014-08-15T12:36:00Z">
        <w:r w:rsidR="001C7183" w:rsidDel="00066322">
          <w:rPr>
            <w:rFonts w:ascii="Arial" w:hAnsi="Arial"/>
            <w:color w:val="494949"/>
            <w:w w:val="105"/>
            <w:sz w:val="20"/>
          </w:rPr>
          <w:delText>ques, fees charged on credit card transactions and wire transfer fees for wiring invited speaker expense payments.</w:delText>
        </w:r>
      </w:del>
    </w:p>
    <w:p w14:paraId="3F6C4EE4" w14:textId="77777777" w:rsidR="001C7183" w:rsidDel="00066322" w:rsidRDefault="001C7183">
      <w:pPr>
        <w:pStyle w:val="BodyText"/>
        <w:ind w:left="720"/>
        <w:rPr>
          <w:del w:id="495" w:author="Eric James" w:date="2014-08-15T12:36:00Z"/>
          <w:rFonts w:ascii="Arial" w:hAnsi="Arial"/>
          <w:color w:val="494949"/>
          <w:w w:val="105"/>
          <w:sz w:val="20"/>
        </w:rPr>
        <w:pPrChange w:id="496" w:author="Eric James" w:date="2014-08-15T12:37:00Z">
          <w:pPr>
            <w:pStyle w:val="BodyText"/>
            <w:ind w:left="360" w:hanging="360"/>
          </w:pPr>
        </w:pPrChange>
      </w:pPr>
      <w:del w:id="497" w:author="Eric James" w:date="2014-08-15T12:36:00Z">
        <w:r w:rsidDel="00066322">
          <w:rPr>
            <w:rFonts w:ascii="Arial" w:hAnsi="Arial"/>
            <w:color w:val="494949"/>
            <w:w w:val="105"/>
            <w:sz w:val="20"/>
          </w:rPr>
          <w:delText>Refund to SfC:  Balance remaining in the SunTrust account on December 2013 returned to SfC.</w:delText>
        </w:r>
      </w:del>
    </w:p>
    <w:p w14:paraId="391B666E" w14:textId="77777777" w:rsidR="007B2D54" w:rsidRPr="007B2D54" w:rsidDel="00066322" w:rsidRDefault="001C7183">
      <w:pPr>
        <w:pStyle w:val="BodyText"/>
        <w:ind w:left="720"/>
        <w:rPr>
          <w:del w:id="498" w:author="Eric James" w:date="2014-08-15T12:36:00Z"/>
          <w:rFonts w:ascii="Arial" w:hAnsi="Arial"/>
          <w:color w:val="494949"/>
          <w:w w:val="105"/>
          <w:sz w:val="20"/>
        </w:rPr>
        <w:pPrChange w:id="499" w:author="Eric James" w:date="2014-08-15T12:37:00Z">
          <w:pPr>
            <w:pStyle w:val="BodyText"/>
            <w:ind w:left="360" w:hanging="360"/>
          </w:pPr>
        </w:pPrChange>
      </w:pPr>
      <w:del w:id="500" w:author="Eric James" w:date="2014-08-15T12:36:00Z">
        <w:r w:rsidDel="00066322">
          <w:rPr>
            <w:rFonts w:ascii="Arial" w:hAnsi="Arial"/>
            <w:color w:val="494949"/>
            <w:w w:val="105"/>
            <w:sz w:val="20"/>
          </w:rPr>
          <w:delText>MD Sales Tax:  Amount of Maryland state sales tax (6%) paid on all purchases and transaction on which sales tax was levied.  This amount is already included in the other expense items and is excluded from the I&amp;E account totals.</w:delText>
        </w:r>
      </w:del>
    </w:p>
    <w:p w14:paraId="6B356F7D" w14:textId="77777777" w:rsidR="007B2D54" w:rsidRPr="00166726" w:rsidDel="00066322" w:rsidRDefault="007B2D54">
      <w:pPr>
        <w:pStyle w:val="BodyText"/>
        <w:ind w:left="720"/>
        <w:rPr>
          <w:del w:id="501" w:author="Eric James" w:date="2014-08-15T12:36:00Z"/>
          <w:rFonts w:ascii="Arial" w:hAnsi="Arial"/>
          <w:color w:val="494949"/>
          <w:w w:val="105"/>
        </w:rPr>
        <w:pPrChange w:id="502" w:author="Eric James" w:date="2014-08-15T12:37:00Z">
          <w:pPr>
            <w:pStyle w:val="BodyText"/>
            <w:ind w:left="0"/>
          </w:pPr>
        </w:pPrChange>
      </w:pPr>
    </w:p>
    <w:p w14:paraId="7C02ECF7" w14:textId="77777777" w:rsidR="00555004" w:rsidRPr="00F537FE" w:rsidDel="00066322" w:rsidRDefault="00555004">
      <w:pPr>
        <w:pStyle w:val="BodyText"/>
        <w:ind w:left="720"/>
        <w:rPr>
          <w:del w:id="503" w:author="Eric James" w:date="2014-08-15T12:36:00Z"/>
          <w:rFonts w:ascii="Arial" w:hAnsi="Arial"/>
          <w:b/>
        </w:rPr>
        <w:pPrChange w:id="504" w:author="Eric James" w:date="2014-08-15T12:37:00Z">
          <w:pPr>
            <w:pStyle w:val="BodyText"/>
            <w:ind w:left="0"/>
          </w:pPr>
        </w:pPrChange>
      </w:pPr>
      <w:del w:id="505" w:author="Eric James" w:date="2014-08-15T12:36:00Z">
        <w:r w:rsidRPr="00F537FE" w:rsidDel="00066322">
          <w:rPr>
            <w:rFonts w:ascii="Arial" w:hAnsi="Arial"/>
            <w:b/>
            <w:color w:val="494949"/>
            <w:w w:val="105"/>
          </w:rPr>
          <w:delText>Survey</w:delText>
        </w:r>
        <w:r w:rsidRPr="00F537FE" w:rsidDel="00066322">
          <w:rPr>
            <w:rFonts w:ascii="Arial" w:hAnsi="Arial"/>
            <w:b/>
            <w:color w:val="494949"/>
            <w:spacing w:val="-14"/>
            <w:w w:val="105"/>
          </w:rPr>
          <w:delText xml:space="preserve"> </w:delText>
        </w:r>
      </w:del>
    </w:p>
    <w:p w14:paraId="1749C8ED" w14:textId="77777777" w:rsidR="00555004" w:rsidRPr="003E1DA6" w:rsidDel="00066322" w:rsidRDefault="00555004">
      <w:pPr>
        <w:pStyle w:val="BodyText"/>
        <w:ind w:left="720"/>
        <w:rPr>
          <w:del w:id="506" w:author="Eric James" w:date="2014-08-15T12:36:00Z"/>
          <w:rFonts w:ascii="Arial" w:hAnsi="Arial"/>
        </w:rPr>
        <w:pPrChange w:id="507" w:author="Eric James" w:date="2014-08-15T12:37:00Z">
          <w:pPr/>
        </w:pPrChange>
      </w:pPr>
    </w:p>
    <w:p w14:paraId="04ADF60E" w14:textId="77777777" w:rsidR="00AE58D3" w:rsidDel="00066322" w:rsidRDefault="00AE58D3">
      <w:pPr>
        <w:pStyle w:val="BodyText"/>
        <w:ind w:left="720"/>
        <w:rPr>
          <w:del w:id="508" w:author="Eric James" w:date="2014-08-15T12:36:00Z"/>
          <w:rFonts w:ascii="Arial" w:hAnsi="Arial"/>
          <w:color w:val="5B5B5B"/>
          <w:w w:val="95"/>
        </w:rPr>
        <w:pPrChange w:id="509" w:author="Eric James" w:date="2014-08-15T12:37:00Z">
          <w:pPr>
            <w:pStyle w:val="BodyText"/>
            <w:tabs>
              <w:tab w:val="left" w:pos="2250"/>
            </w:tabs>
            <w:ind w:left="209" w:hanging="209"/>
          </w:pPr>
        </w:pPrChange>
      </w:pPr>
      <w:del w:id="510" w:author="Eric James" w:date="2014-08-15T12:36:00Z">
        <w:r w:rsidDel="00066322">
          <w:rPr>
            <w:rFonts w:ascii="Arial" w:hAnsi="Arial"/>
            <w:color w:val="5B5B5B"/>
            <w:w w:val="95"/>
          </w:rPr>
          <w:delText>A survey was conducted after the event to gauge the attendees’ experience and perception of the meeting.</w:delText>
        </w:r>
      </w:del>
    </w:p>
    <w:p w14:paraId="20C53547" w14:textId="77777777" w:rsidR="00117215" w:rsidDel="00066322" w:rsidRDefault="0082139A">
      <w:pPr>
        <w:pStyle w:val="BodyText"/>
        <w:ind w:left="720"/>
        <w:rPr>
          <w:del w:id="511" w:author="Eric James" w:date="2014-08-15T12:36:00Z"/>
          <w:rFonts w:ascii="Arial" w:hAnsi="Arial"/>
          <w:color w:val="5B5B5B"/>
          <w:w w:val="95"/>
        </w:rPr>
        <w:pPrChange w:id="512" w:author="Eric James" w:date="2014-08-15T12:37:00Z">
          <w:pPr>
            <w:pStyle w:val="BodyText"/>
            <w:tabs>
              <w:tab w:val="left" w:pos="2250"/>
            </w:tabs>
            <w:ind w:left="209" w:hanging="209"/>
          </w:pPr>
        </w:pPrChange>
      </w:pPr>
      <w:del w:id="513" w:author="Eric James" w:date="2014-08-15T12:36:00Z">
        <w:r w:rsidDel="00066322">
          <w:rPr>
            <w:rFonts w:ascii="Arial" w:hAnsi="Arial"/>
            <w:color w:val="5B5B5B"/>
            <w:w w:val="95"/>
          </w:rPr>
          <w:delText>The link to a</w:delText>
        </w:r>
        <w:r w:rsidR="00117215" w:rsidDel="00066322">
          <w:rPr>
            <w:rFonts w:ascii="Arial" w:hAnsi="Arial"/>
            <w:color w:val="5B5B5B"/>
            <w:w w:val="95"/>
          </w:rPr>
          <w:delText xml:space="preserve"> survey </w:delText>
        </w:r>
        <w:r w:rsidR="00DB1BB8" w:rsidDel="00066322">
          <w:rPr>
            <w:rFonts w:ascii="Arial" w:hAnsi="Arial"/>
            <w:color w:val="5B5B5B"/>
            <w:w w:val="95"/>
          </w:rPr>
          <w:delText>set up on</w:delText>
        </w:r>
        <w:r w:rsidR="00117215" w:rsidDel="00066322">
          <w:rPr>
            <w:rFonts w:ascii="Arial" w:hAnsi="Arial"/>
            <w:color w:val="5B5B5B"/>
            <w:w w:val="95"/>
          </w:rPr>
          <w:delText xml:space="preserve"> SurveyMonkey.com</w:delText>
        </w:r>
        <w:r w:rsidDel="00066322">
          <w:rPr>
            <w:rFonts w:ascii="Arial" w:hAnsi="Arial"/>
            <w:color w:val="5B5B5B"/>
            <w:w w:val="95"/>
          </w:rPr>
          <w:delText xml:space="preserve"> was emailed to all meeting participants</w:delText>
        </w:r>
        <w:r w:rsidR="00DB1BB8" w:rsidDel="00066322">
          <w:rPr>
            <w:rFonts w:ascii="Arial" w:hAnsi="Arial"/>
            <w:color w:val="5B5B5B"/>
            <w:w w:val="95"/>
          </w:rPr>
          <w:delText>.</w:delText>
        </w:r>
      </w:del>
    </w:p>
    <w:p w14:paraId="4899B57E" w14:textId="77777777" w:rsidR="00117215" w:rsidRPr="00740A19" w:rsidDel="00066322" w:rsidRDefault="00117215">
      <w:pPr>
        <w:pStyle w:val="BodyText"/>
        <w:ind w:left="720"/>
        <w:rPr>
          <w:del w:id="514" w:author="Eric James" w:date="2014-08-15T12:36:00Z"/>
          <w:rFonts w:ascii="Arial" w:hAnsi="Arial"/>
          <w:color w:val="5B5B5B"/>
          <w:w w:val="95"/>
        </w:rPr>
        <w:pPrChange w:id="515" w:author="Eric James" w:date="2014-08-15T12:37:00Z">
          <w:pPr>
            <w:pStyle w:val="BodyText"/>
            <w:tabs>
              <w:tab w:val="left" w:pos="2250"/>
            </w:tabs>
            <w:ind w:left="209" w:hanging="209"/>
          </w:pPr>
        </w:pPrChange>
      </w:pPr>
      <w:del w:id="516" w:author="Eric James" w:date="2014-08-15T12:36:00Z">
        <w:r w:rsidRPr="00740A19" w:rsidDel="00066322">
          <w:rPr>
            <w:rFonts w:ascii="Arial" w:hAnsi="Arial"/>
            <w:color w:val="5B5B5B"/>
            <w:w w:val="95"/>
          </w:rPr>
          <w:delText xml:space="preserve">The </w:delText>
        </w:r>
        <w:r w:rsidR="0082139A" w:rsidDel="00066322">
          <w:rPr>
            <w:rFonts w:ascii="Arial" w:hAnsi="Arial"/>
            <w:color w:val="5B5B5B"/>
            <w:w w:val="95"/>
          </w:rPr>
          <w:delText>survey posed ten questions</w:delText>
        </w:r>
        <w:r w:rsidRPr="00740A19" w:rsidDel="00066322">
          <w:rPr>
            <w:rFonts w:ascii="Arial" w:hAnsi="Arial"/>
            <w:color w:val="5B5B5B"/>
            <w:w w:val="95"/>
          </w:rPr>
          <w:delText>:</w:delText>
        </w:r>
      </w:del>
    </w:p>
    <w:p w14:paraId="4BD46E4D" w14:textId="77777777" w:rsidR="00740A19" w:rsidRPr="00740A19" w:rsidDel="00066322" w:rsidRDefault="00740A19">
      <w:pPr>
        <w:pStyle w:val="BodyText"/>
        <w:ind w:left="720"/>
        <w:rPr>
          <w:del w:id="517" w:author="Eric James" w:date="2014-08-15T12:36:00Z"/>
          <w:rFonts w:ascii="Arial" w:hAnsi="Arial"/>
          <w:color w:val="5B5B5B"/>
          <w:w w:val="95"/>
        </w:rPr>
        <w:pPrChange w:id="518" w:author="Eric James" w:date="2014-08-15T12:37:00Z">
          <w:pPr>
            <w:pStyle w:val="BodyText"/>
            <w:tabs>
              <w:tab w:val="left" w:pos="2250"/>
            </w:tabs>
            <w:ind w:left="209"/>
          </w:pPr>
        </w:pPrChange>
      </w:pPr>
    </w:p>
    <w:p w14:paraId="2F985D69" w14:textId="77777777" w:rsidR="00740A19" w:rsidRPr="00740A19" w:rsidDel="00066322" w:rsidRDefault="00740A19">
      <w:pPr>
        <w:pStyle w:val="BodyText"/>
        <w:ind w:left="720"/>
        <w:rPr>
          <w:del w:id="519" w:author="Eric James" w:date="2014-08-15T12:36:00Z"/>
          <w:rFonts w:ascii="Arial" w:hAnsi="Arial" w:cs="Arial"/>
          <w:bCs/>
          <w:color w:val="262626"/>
          <w:szCs w:val="40"/>
        </w:rPr>
        <w:pPrChange w:id="520" w:author="Eric James" w:date="2014-08-15T12:37:00Z">
          <w:pPr>
            <w:pStyle w:val="BodyText"/>
            <w:tabs>
              <w:tab w:val="left" w:pos="2250"/>
            </w:tabs>
            <w:ind w:left="360" w:hanging="360"/>
          </w:pPr>
        </w:pPrChange>
      </w:pPr>
      <w:del w:id="521" w:author="Eric James" w:date="2014-08-15T12:36:00Z">
        <w:r w:rsidRPr="00740A19" w:rsidDel="00066322">
          <w:rPr>
            <w:rFonts w:ascii="Arial" w:hAnsi="Arial" w:cs="Arial"/>
            <w:bCs/>
            <w:color w:val="262626"/>
            <w:szCs w:val="40"/>
          </w:rPr>
          <w:delText>1.  How would you rate the overall quality of the science presented at the conference?</w:delText>
        </w:r>
      </w:del>
    </w:p>
    <w:p w14:paraId="03444C08" w14:textId="77777777" w:rsidR="00740A19" w:rsidRPr="00740A19" w:rsidDel="00066322" w:rsidRDefault="00740A19">
      <w:pPr>
        <w:pStyle w:val="BodyText"/>
        <w:ind w:left="720"/>
        <w:rPr>
          <w:del w:id="522" w:author="Eric James" w:date="2014-08-15T12:36:00Z"/>
          <w:rFonts w:ascii="Arial" w:hAnsi="Arial" w:cs="Arial"/>
          <w:bCs/>
          <w:color w:val="262626"/>
          <w:szCs w:val="40"/>
        </w:rPr>
        <w:pPrChange w:id="523" w:author="Eric James" w:date="2014-08-15T12:37:00Z">
          <w:pPr>
            <w:pStyle w:val="BodyText"/>
            <w:tabs>
              <w:tab w:val="left" w:pos="2250"/>
            </w:tabs>
            <w:ind w:left="360" w:hanging="360"/>
          </w:pPr>
        </w:pPrChange>
      </w:pPr>
      <w:del w:id="524" w:author="Eric James" w:date="2014-08-15T12:36:00Z">
        <w:r w:rsidRPr="00740A19" w:rsidDel="00066322">
          <w:rPr>
            <w:rFonts w:ascii="Arial" w:hAnsi="Arial" w:cs="Arial"/>
            <w:bCs/>
            <w:color w:val="262626"/>
            <w:szCs w:val="40"/>
          </w:rPr>
          <w:delText xml:space="preserve">2. </w:delText>
        </w:r>
        <w:r w:rsidDel="00066322">
          <w:rPr>
            <w:rFonts w:ascii="Arial" w:hAnsi="Arial" w:cs="Arial"/>
            <w:bCs/>
            <w:color w:val="262626"/>
            <w:szCs w:val="40"/>
          </w:rPr>
          <w:delText xml:space="preserve"> </w:delText>
        </w:r>
        <w:r w:rsidRPr="00740A19" w:rsidDel="00066322">
          <w:rPr>
            <w:rFonts w:ascii="Arial" w:hAnsi="Arial" w:cs="Arial"/>
            <w:bCs/>
            <w:color w:val="262626"/>
            <w:szCs w:val="40"/>
          </w:rPr>
          <w:delText>The science of cryobiology covers a very broad range of disciplines. This was the 50th Anniversary Meeting of the Society and aimed to include as many of the different sub-specialties as possible. Was the number of topics covered: about right, too broad or not comprehensive enough?</w:delText>
        </w:r>
      </w:del>
    </w:p>
    <w:p w14:paraId="6E257BF0" w14:textId="77777777" w:rsidR="00740A19" w:rsidDel="00066322" w:rsidRDefault="00740A19">
      <w:pPr>
        <w:pStyle w:val="BodyText"/>
        <w:ind w:left="720"/>
        <w:rPr>
          <w:del w:id="525" w:author="Eric James" w:date="2014-08-15T12:36:00Z"/>
          <w:rFonts w:ascii="Arial" w:hAnsi="Arial" w:cs="Arial"/>
          <w:bCs/>
          <w:color w:val="262626"/>
          <w:szCs w:val="40"/>
        </w:rPr>
        <w:pPrChange w:id="526" w:author="Eric James" w:date="2014-08-15T12:37:00Z">
          <w:pPr>
            <w:pStyle w:val="BodyText"/>
            <w:tabs>
              <w:tab w:val="left" w:pos="2250"/>
            </w:tabs>
            <w:ind w:left="360" w:hanging="360"/>
          </w:pPr>
        </w:pPrChange>
      </w:pPr>
      <w:del w:id="527" w:author="Eric James" w:date="2014-08-15T12:36:00Z">
        <w:r w:rsidRPr="00740A19" w:rsidDel="00066322">
          <w:rPr>
            <w:rFonts w:ascii="Arial" w:hAnsi="Arial" w:cs="Arial"/>
            <w:bCs/>
            <w:color w:val="262626"/>
            <w:szCs w:val="40"/>
          </w:rPr>
          <w:delText xml:space="preserve">3. </w:delText>
        </w:r>
        <w:r w:rsidDel="00066322">
          <w:rPr>
            <w:rFonts w:ascii="Arial" w:hAnsi="Arial" w:cs="Arial"/>
            <w:bCs/>
            <w:color w:val="262626"/>
            <w:szCs w:val="40"/>
          </w:rPr>
          <w:delText xml:space="preserve"> </w:delText>
        </w:r>
        <w:r w:rsidRPr="00740A19" w:rsidDel="00066322">
          <w:rPr>
            <w:rFonts w:ascii="Arial" w:hAnsi="Arial" w:cs="Arial"/>
            <w:bCs/>
            <w:color w:val="262626"/>
            <w:szCs w:val="40"/>
          </w:rPr>
          <w:delText xml:space="preserve">There were 119 oral presentations and most days the scientific sessions were organized </w:delText>
        </w:r>
        <w:r w:rsidDel="00066322">
          <w:rPr>
            <w:rFonts w:ascii="Arial" w:hAnsi="Arial" w:cs="Arial"/>
            <w:bCs/>
            <w:color w:val="262626"/>
            <w:szCs w:val="40"/>
          </w:rPr>
          <w:delText>in 3 parallel sessions. Overall, was this about right, would have preferred more, preferred fewer?</w:delText>
        </w:r>
      </w:del>
    </w:p>
    <w:p w14:paraId="2F108666" w14:textId="77777777" w:rsidR="00740A19" w:rsidDel="00066322" w:rsidRDefault="00740A19">
      <w:pPr>
        <w:pStyle w:val="BodyText"/>
        <w:ind w:left="720"/>
        <w:rPr>
          <w:del w:id="528" w:author="Eric James" w:date="2014-08-15T12:36:00Z"/>
          <w:rFonts w:ascii="Arial" w:hAnsi="Arial" w:cs="Arial"/>
          <w:bCs/>
          <w:color w:val="262626"/>
          <w:szCs w:val="40"/>
        </w:rPr>
        <w:pPrChange w:id="529" w:author="Eric James" w:date="2014-08-15T12:37:00Z">
          <w:pPr>
            <w:pStyle w:val="BodyText"/>
            <w:tabs>
              <w:tab w:val="left" w:pos="2250"/>
            </w:tabs>
            <w:ind w:left="360" w:hanging="360"/>
          </w:pPr>
        </w:pPrChange>
      </w:pPr>
      <w:del w:id="530" w:author="Eric James" w:date="2014-08-15T12:36:00Z">
        <w:r w:rsidRPr="00740A19" w:rsidDel="00066322">
          <w:rPr>
            <w:rFonts w:ascii="Arial" w:hAnsi="Arial" w:cs="Arial"/>
            <w:bCs/>
            <w:color w:val="262626"/>
            <w:szCs w:val="40"/>
          </w:rPr>
          <w:delText xml:space="preserve">4. </w:delText>
        </w:r>
        <w:r w:rsidDel="00066322">
          <w:rPr>
            <w:rFonts w:ascii="Arial" w:hAnsi="Arial" w:cs="Arial"/>
            <w:bCs/>
            <w:color w:val="262626"/>
            <w:szCs w:val="40"/>
          </w:rPr>
          <w:delText xml:space="preserve"> </w:delText>
        </w:r>
        <w:r w:rsidRPr="00740A19" w:rsidDel="00066322">
          <w:rPr>
            <w:rFonts w:ascii="Arial" w:hAnsi="Arial" w:cs="Arial"/>
            <w:bCs/>
            <w:color w:val="262626"/>
            <w:szCs w:val="40"/>
          </w:rPr>
          <w:delText>There were 64 posters in a single poster session. Presenters were in attendance on one evening only, although posters were available for the entire conference time. Time allocated for the posters was</w:delText>
        </w:r>
        <w:r w:rsidDel="00066322">
          <w:rPr>
            <w:rFonts w:ascii="Arial" w:hAnsi="Arial" w:cs="Arial"/>
            <w:bCs/>
            <w:color w:val="262626"/>
            <w:szCs w:val="40"/>
          </w:rPr>
          <w:delText xml:space="preserve"> excellent/good/average/barely adequate</w:delText>
        </w:r>
        <w:r w:rsidRPr="00740A19" w:rsidDel="00066322">
          <w:rPr>
            <w:rFonts w:ascii="Arial" w:hAnsi="Arial" w:cs="Arial"/>
            <w:bCs/>
            <w:color w:val="262626"/>
            <w:szCs w:val="40"/>
          </w:rPr>
          <w:delText>?</w:delText>
        </w:r>
      </w:del>
    </w:p>
    <w:p w14:paraId="2800CA4D" w14:textId="77777777" w:rsidR="002170F8" w:rsidDel="00066322" w:rsidRDefault="00740A19">
      <w:pPr>
        <w:pStyle w:val="BodyText"/>
        <w:ind w:left="720"/>
        <w:rPr>
          <w:del w:id="531" w:author="Eric James" w:date="2014-08-15T12:36:00Z"/>
          <w:rFonts w:ascii="Arial" w:hAnsi="Arial" w:cs="Arial"/>
          <w:bCs/>
          <w:color w:val="262626"/>
          <w:szCs w:val="40"/>
        </w:rPr>
        <w:pPrChange w:id="532" w:author="Eric James" w:date="2014-08-15T12:37:00Z">
          <w:pPr>
            <w:pStyle w:val="BodyText"/>
            <w:tabs>
              <w:tab w:val="left" w:pos="2250"/>
            </w:tabs>
            <w:ind w:left="360" w:hanging="360"/>
          </w:pPr>
        </w:pPrChange>
      </w:pPr>
      <w:del w:id="533" w:author="Eric James" w:date="2014-08-15T12:36:00Z">
        <w:r w:rsidRPr="002170F8" w:rsidDel="00066322">
          <w:rPr>
            <w:rFonts w:ascii="Arial" w:hAnsi="Arial" w:cs="Arial"/>
            <w:bCs/>
            <w:color w:val="262626"/>
            <w:szCs w:val="40"/>
          </w:rPr>
          <w:delText xml:space="preserve">5. </w:delText>
        </w:r>
        <w:r w:rsidR="002170F8" w:rsidDel="00066322">
          <w:rPr>
            <w:rFonts w:ascii="Arial" w:hAnsi="Arial" w:cs="Arial"/>
            <w:bCs/>
            <w:color w:val="262626"/>
            <w:szCs w:val="40"/>
          </w:rPr>
          <w:delText xml:space="preserve"> </w:delText>
        </w:r>
        <w:r w:rsidR="002170F8" w:rsidRPr="002170F8" w:rsidDel="00066322">
          <w:rPr>
            <w:rFonts w:ascii="Arial" w:hAnsi="Arial" w:cs="Arial"/>
            <w:bCs/>
            <w:color w:val="262626"/>
            <w:szCs w:val="40"/>
          </w:rPr>
          <w:delText>There were 24 exhibitors/vendors and 8 sponsors – their involvement was critical for the viability of CRYO2013. Did you visit</w:delText>
        </w:r>
        <w:r w:rsidR="002170F8" w:rsidDel="00066322">
          <w:rPr>
            <w:rFonts w:ascii="Arial" w:hAnsi="Arial" w:cs="Arial"/>
            <w:bCs/>
            <w:color w:val="262626"/>
            <w:szCs w:val="40"/>
          </w:rPr>
          <w:delText xml:space="preserve"> all/about half/a few/none?</w:delText>
        </w:r>
      </w:del>
    </w:p>
    <w:p w14:paraId="415DBE3F" w14:textId="77777777" w:rsidR="002170F8" w:rsidDel="00066322" w:rsidRDefault="002170F8">
      <w:pPr>
        <w:pStyle w:val="BodyText"/>
        <w:ind w:left="720"/>
        <w:rPr>
          <w:del w:id="534" w:author="Eric James" w:date="2014-08-15T12:36:00Z"/>
          <w:rFonts w:ascii="Arial" w:hAnsi="Arial" w:cs="Arial"/>
          <w:bCs/>
          <w:color w:val="262626"/>
          <w:szCs w:val="40"/>
        </w:rPr>
        <w:pPrChange w:id="535" w:author="Eric James" w:date="2014-08-15T12:37:00Z">
          <w:pPr>
            <w:pStyle w:val="BodyText"/>
            <w:tabs>
              <w:tab w:val="left" w:pos="2250"/>
            </w:tabs>
            <w:ind w:left="360" w:hanging="360"/>
          </w:pPr>
        </w:pPrChange>
      </w:pPr>
      <w:del w:id="536" w:author="Eric James" w:date="2014-08-15T12:36:00Z">
        <w:r w:rsidDel="00066322">
          <w:rPr>
            <w:rFonts w:ascii="Arial" w:hAnsi="Arial" w:cs="Arial"/>
            <w:bCs/>
            <w:color w:val="262626"/>
            <w:szCs w:val="40"/>
          </w:rPr>
          <w:delText>6.  Was the abstract submission process: excellent/good/average/below average/poor?</w:delText>
        </w:r>
      </w:del>
    </w:p>
    <w:p w14:paraId="44583B4C" w14:textId="77777777" w:rsidR="002170F8" w:rsidDel="00066322" w:rsidRDefault="002170F8">
      <w:pPr>
        <w:pStyle w:val="BodyText"/>
        <w:ind w:left="720"/>
        <w:rPr>
          <w:del w:id="537" w:author="Eric James" w:date="2014-08-15T12:36:00Z"/>
          <w:rFonts w:ascii="Arial" w:hAnsi="Arial" w:cs="Arial"/>
          <w:bCs/>
          <w:color w:val="262626"/>
          <w:szCs w:val="40"/>
        </w:rPr>
        <w:pPrChange w:id="538" w:author="Eric James" w:date="2014-08-15T12:37:00Z">
          <w:pPr>
            <w:pStyle w:val="BodyText"/>
            <w:tabs>
              <w:tab w:val="left" w:pos="2250"/>
            </w:tabs>
            <w:ind w:left="360" w:hanging="360"/>
          </w:pPr>
        </w:pPrChange>
      </w:pPr>
      <w:del w:id="539" w:author="Eric James" w:date="2014-08-15T12:36:00Z">
        <w:r w:rsidDel="00066322">
          <w:rPr>
            <w:rFonts w:ascii="Arial" w:hAnsi="Arial" w:cs="Arial"/>
            <w:bCs/>
            <w:color w:val="262626"/>
            <w:szCs w:val="40"/>
          </w:rPr>
          <w:delText>7.  How was the registration process: excellent/good/average/below average/poor?</w:delText>
        </w:r>
      </w:del>
    </w:p>
    <w:p w14:paraId="07E7A63C" w14:textId="77777777" w:rsidR="008E28A7" w:rsidDel="00066322" w:rsidRDefault="002170F8">
      <w:pPr>
        <w:pStyle w:val="BodyText"/>
        <w:ind w:left="720"/>
        <w:rPr>
          <w:del w:id="540" w:author="Eric James" w:date="2014-08-15T12:36:00Z"/>
          <w:rFonts w:ascii="Arial" w:hAnsi="Arial" w:cs="Arial"/>
          <w:bCs/>
          <w:color w:val="262626"/>
          <w:szCs w:val="40"/>
        </w:rPr>
        <w:pPrChange w:id="541" w:author="Eric James" w:date="2014-08-15T12:37:00Z">
          <w:pPr>
            <w:pStyle w:val="BodyText"/>
            <w:tabs>
              <w:tab w:val="left" w:pos="2250"/>
            </w:tabs>
            <w:ind w:left="360" w:hanging="360"/>
          </w:pPr>
        </w:pPrChange>
      </w:pPr>
      <w:del w:id="542" w:author="Eric James" w:date="2014-08-15T12:36:00Z">
        <w:r w:rsidDel="00066322">
          <w:rPr>
            <w:rFonts w:ascii="Arial" w:hAnsi="Arial" w:cs="Arial"/>
            <w:bCs/>
            <w:color w:val="262626"/>
            <w:szCs w:val="40"/>
          </w:rPr>
          <w:delText>8</w:delText>
        </w:r>
        <w:r w:rsidRPr="002170F8" w:rsidDel="00066322">
          <w:rPr>
            <w:rFonts w:ascii="Arial" w:hAnsi="Arial" w:cs="Arial"/>
            <w:bCs/>
            <w:color w:val="262626"/>
            <w:szCs w:val="40"/>
          </w:rPr>
          <w:delText xml:space="preserve">. </w:delText>
        </w:r>
        <w:r w:rsidDel="00066322">
          <w:rPr>
            <w:rFonts w:ascii="Arial" w:hAnsi="Arial" w:cs="Arial"/>
            <w:bCs/>
            <w:color w:val="262626"/>
            <w:szCs w:val="40"/>
          </w:rPr>
          <w:delText xml:space="preserve"> </w:delText>
        </w:r>
        <w:r w:rsidRPr="002170F8" w:rsidDel="00066322">
          <w:rPr>
            <w:rFonts w:ascii="Arial" w:hAnsi="Arial" w:cs="Arial"/>
            <w:bCs/>
            <w:color w:val="262626"/>
            <w:szCs w:val="40"/>
          </w:rPr>
          <w:delText>How was the conference venue (oral plenary and symposium session space, and poster space, exhibitor space)</w:delText>
        </w:r>
        <w:r w:rsidDel="00066322">
          <w:rPr>
            <w:rFonts w:ascii="Arial" w:hAnsi="Arial" w:cs="Arial"/>
            <w:bCs/>
            <w:color w:val="262626"/>
            <w:szCs w:val="40"/>
          </w:rPr>
          <w:delText>:  excellent/average/substandard</w:delText>
        </w:r>
        <w:r w:rsidRPr="002170F8" w:rsidDel="00066322">
          <w:rPr>
            <w:rFonts w:ascii="Arial" w:hAnsi="Arial" w:cs="Arial"/>
            <w:bCs/>
            <w:color w:val="262626"/>
            <w:szCs w:val="40"/>
          </w:rPr>
          <w:delText>?</w:delText>
        </w:r>
      </w:del>
    </w:p>
    <w:p w14:paraId="5CE0F42F" w14:textId="77777777" w:rsidR="008E28A7" w:rsidDel="00066322" w:rsidRDefault="008E28A7">
      <w:pPr>
        <w:pStyle w:val="BodyText"/>
        <w:ind w:left="720"/>
        <w:rPr>
          <w:del w:id="543" w:author="Eric James" w:date="2014-08-15T12:36:00Z"/>
          <w:rFonts w:ascii="Arial" w:hAnsi="Arial" w:cs="Arial"/>
          <w:bCs/>
          <w:color w:val="262626"/>
          <w:szCs w:val="40"/>
        </w:rPr>
        <w:pPrChange w:id="544" w:author="Eric James" w:date="2014-08-15T12:37:00Z">
          <w:pPr>
            <w:pStyle w:val="BodyText"/>
            <w:tabs>
              <w:tab w:val="left" w:pos="2250"/>
            </w:tabs>
            <w:ind w:left="360" w:hanging="360"/>
          </w:pPr>
        </w:pPrChange>
      </w:pPr>
      <w:del w:id="545" w:author="Eric James" w:date="2014-08-15T12:36:00Z">
        <w:r w:rsidRPr="008E28A7" w:rsidDel="00066322">
          <w:rPr>
            <w:rFonts w:ascii="Arial" w:hAnsi="Arial" w:cs="Arial"/>
            <w:bCs/>
            <w:color w:val="262626"/>
            <w:szCs w:val="40"/>
          </w:rPr>
          <w:delText xml:space="preserve">9. </w:delText>
        </w:r>
        <w:r w:rsidDel="00066322">
          <w:rPr>
            <w:rFonts w:ascii="Arial" w:hAnsi="Arial" w:cs="Arial"/>
            <w:bCs/>
            <w:color w:val="262626"/>
            <w:szCs w:val="40"/>
          </w:rPr>
          <w:delText xml:space="preserve"> </w:delText>
        </w:r>
        <w:r w:rsidRPr="008E28A7" w:rsidDel="00066322">
          <w:rPr>
            <w:rFonts w:ascii="Arial" w:hAnsi="Arial" w:cs="Arial"/>
            <w:bCs/>
            <w:color w:val="262626"/>
            <w:szCs w:val="40"/>
          </w:rPr>
          <w:delText>Conference registration included a full meal package. What was your experience of the catering (food, beverage and F&amp;B service)</w:delText>
        </w:r>
        <w:r w:rsidDel="00066322">
          <w:rPr>
            <w:rFonts w:ascii="Arial" w:hAnsi="Arial" w:cs="Arial"/>
            <w:bCs/>
            <w:color w:val="262626"/>
            <w:szCs w:val="40"/>
          </w:rPr>
          <w:delText>:  excellent/good/mostly good/average/poor</w:delText>
        </w:r>
        <w:r w:rsidRPr="008E28A7" w:rsidDel="00066322">
          <w:rPr>
            <w:rFonts w:ascii="Arial" w:hAnsi="Arial" w:cs="Arial"/>
            <w:bCs/>
            <w:color w:val="262626"/>
            <w:szCs w:val="40"/>
          </w:rPr>
          <w:delText>?</w:delText>
        </w:r>
      </w:del>
    </w:p>
    <w:p w14:paraId="3D04853E" w14:textId="77777777" w:rsidR="002170F8" w:rsidRPr="008E28A7" w:rsidDel="00066322" w:rsidRDefault="008E28A7">
      <w:pPr>
        <w:pStyle w:val="BodyText"/>
        <w:ind w:left="720"/>
        <w:rPr>
          <w:del w:id="546" w:author="Eric James" w:date="2014-08-15T12:36:00Z"/>
          <w:rFonts w:ascii="Arial" w:hAnsi="Arial" w:cs="Arial"/>
          <w:bCs/>
          <w:color w:val="262626"/>
          <w:szCs w:val="40"/>
        </w:rPr>
        <w:pPrChange w:id="547" w:author="Eric James" w:date="2014-08-15T12:37:00Z">
          <w:pPr>
            <w:pStyle w:val="BodyText"/>
            <w:tabs>
              <w:tab w:val="left" w:pos="2250"/>
            </w:tabs>
            <w:ind w:left="360" w:hanging="360"/>
          </w:pPr>
        </w:pPrChange>
      </w:pPr>
      <w:del w:id="548" w:author="Eric James" w:date="2014-08-15T12:36:00Z">
        <w:r w:rsidDel="00066322">
          <w:rPr>
            <w:rFonts w:ascii="Arial" w:hAnsi="Arial" w:cs="Arial"/>
            <w:bCs/>
            <w:color w:val="262626"/>
            <w:szCs w:val="40"/>
          </w:rPr>
          <w:delText>10. How was the conference overall in terms of value for money:</w:delText>
        </w:r>
        <w:r w:rsidR="00F27ED3" w:rsidDel="00066322">
          <w:rPr>
            <w:rFonts w:ascii="Arial" w:hAnsi="Arial" w:cs="Arial"/>
            <w:bCs/>
            <w:color w:val="262626"/>
            <w:szCs w:val="40"/>
          </w:rPr>
          <w:delText xml:space="preserve">  excellent/good/average/below average/poor?</w:delText>
        </w:r>
      </w:del>
    </w:p>
    <w:p w14:paraId="71787104" w14:textId="77777777" w:rsidR="00117215" w:rsidRPr="00740A19" w:rsidDel="00066322" w:rsidRDefault="00117215">
      <w:pPr>
        <w:pStyle w:val="BodyText"/>
        <w:ind w:left="720"/>
        <w:rPr>
          <w:del w:id="549" w:author="Eric James" w:date="2014-08-15T12:36:00Z"/>
          <w:rFonts w:ascii="Arial" w:hAnsi="Arial"/>
          <w:color w:val="5B5B5B"/>
          <w:w w:val="95"/>
        </w:rPr>
        <w:pPrChange w:id="550" w:author="Eric James" w:date="2014-08-15T12:37:00Z">
          <w:pPr>
            <w:pStyle w:val="BodyText"/>
            <w:tabs>
              <w:tab w:val="left" w:pos="2430"/>
            </w:tabs>
            <w:ind w:left="0"/>
          </w:pPr>
        </w:pPrChange>
      </w:pPr>
    </w:p>
    <w:p w14:paraId="349489F5" w14:textId="77777777" w:rsidR="00AC2893" w:rsidDel="00066322" w:rsidRDefault="0082139A">
      <w:pPr>
        <w:pStyle w:val="BodyText"/>
        <w:ind w:left="720"/>
        <w:rPr>
          <w:del w:id="551" w:author="Eric James" w:date="2014-08-15T12:36:00Z"/>
          <w:rFonts w:ascii="Arial" w:hAnsi="Arial"/>
          <w:color w:val="5B5B5B"/>
          <w:w w:val="95"/>
        </w:rPr>
        <w:pPrChange w:id="552" w:author="Eric James" w:date="2014-08-15T12:37:00Z">
          <w:pPr>
            <w:pStyle w:val="BodyText"/>
            <w:tabs>
              <w:tab w:val="left" w:pos="2430"/>
            </w:tabs>
            <w:ind w:left="209"/>
          </w:pPr>
        </w:pPrChange>
      </w:pPr>
      <w:del w:id="553" w:author="Eric James" w:date="2014-08-15T12:36:00Z">
        <w:r w:rsidDel="00066322">
          <w:rPr>
            <w:rFonts w:ascii="Arial" w:hAnsi="Arial"/>
            <w:color w:val="5B5B5B"/>
            <w:w w:val="95"/>
          </w:rPr>
          <w:delText xml:space="preserve">Number </w:delText>
        </w:r>
        <w:r w:rsidR="00AC2893" w:rsidDel="00066322">
          <w:rPr>
            <w:rFonts w:ascii="Arial" w:hAnsi="Arial"/>
            <w:color w:val="5B5B5B"/>
            <w:w w:val="95"/>
          </w:rPr>
          <w:delText xml:space="preserve">polled: </w:delText>
        </w:r>
        <w:r w:rsidR="00AC2893" w:rsidDel="00066322">
          <w:rPr>
            <w:rFonts w:ascii="Arial" w:hAnsi="Arial"/>
            <w:color w:val="5B5B5B"/>
            <w:w w:val="95"/>
          </w:rPr>
          <w:tab/>
        </w:r>
        <w:r w:rsidR="00FA0643" w:rsidDel="00066322">
          <w:rPr>
            <w:rFonts w:ascii="Arial" w:hAnsi="Arial"/>
            <w:color w:val="5B5B5B"/>
            <w:w w:val="95"/>
          </w:rPr>
          <w:tab/>
        </w:r>
        <w:r w:rsidR="00FA0643" w:rsidDel="00066322">
          <w:rPr>
            <w:rFonts w:ascii="Arial" w:hAnsi="Arial"/>
            <w:color w:val="5B5B5B"/>
            <w:w w:val="95"/>
          </w:rPr>
          <w:tab/>
        </w:r>
        <w:r w:rsidR="00AC2893" w:rsidDel="00066322">
          <w:rPr>
            <w:rFonts w:ascii="Arial" w:hAnsi="Arial"/>
            <w:color w:val="5B5B5B"/>
            <w:w w:val="95"/>
          </w:rPr>
          <w:delText>234</w:delText>
        </w:r>
        <w:r w:rsidR="00AC2893" w:rsidDel="00066322">
          <w:rPr>
            <w:rFonts w:ascii="Arial" w:hAnsi="Arial"/>
            <w:color w:val="5B5B5B"/>
            <w:w w:val="95"/>
          </w:rPr>
          <w:tab/>
        </w:r>
        <w:r w:rsidR="00AC2893" w:rsidDel="00066322">
          <w:rPr>
            <w:rFonts w:ascii="Arial" w:hAnsi="Arial"/>
            <w:color w:val="5B5B5B"/>
            <w:w w:val="95"/>
          </w:rPr>
          <w:tab/>
        </w:r>
        <w:r w:rsidR="00AC2893" w:rsidDel="00066322">
          <w:rPr>
            <w:rFonts w:ascii="Arial" w:hAnsi="Arial"/>
            <w:color w:val="5B5B5B"/>
            <w:w w:val="95"/>
          </w:rPr>
          <w:tab/>
        </w:r>
      </w:del>
    </w:p>
    <w:p w14:paraId="417D5E3C" w14:textId="77777777" w:rsidR="00555004" w:rsidRPr="003E1DA6" w:rsidDel="00066322" w:rsidRDefault="00AC2893">
      <w:pPr>
        <w:pStyle w:val="BodyText"/>
        <w:ind w:left="720"/>
        <w:rPr>
          <w:del w:id="554" w:author="Eric James" w:date="2014-08-15T12:36:00Z"/>
          <w:rFonts w:ascii="Arial" w:hAnsi="Arial"/>
        </w:rPr>
        <w:pPrChange w:id="555" w:author="Eric James" w:date="2014-08-15T12:37:00Z">
          <w:pPr>
            <w:pStyle w:val="BodyText"/>
            <w:tabs>
              <w:tab w:val="left" w:pos="2430"/>
            </w:tabs>
            <w:ind w:left="209"/>
          </w:pPr>
        </w:pPrChange>
      </w:pPr>
      <w:del w:id="556" w:author="Eric James" w:date="2014-08-15T12:36:00Z">
        <w:r w:rsidDel="00066322">
          <w:rPr>
            <w:rFonts w:ascii="Arial" w:hAnsi="Arial"/>
            <w:color w:val="5B5B5B"/>
            <w:w w:val="95"/>
          </w:rPr>
          <w:delText xml:space="preserve">Number </w:delText>
        </w:r>
        <w:r w:rsidR="0082139A" w:rsidDel="00066322">
          <w:rPr>
            <w:rFonts w:ascii="Arial" w:hAnsi="Arial"/>
            <w:color w:val="5B5B5B"/>
            <w:w w:val="95"/>
          </w:rPr>
          <w:delText>of r</w:delText>
        </w:r>
        <w:r w:rsidR="00555004" w:rsidRPr="003E1DA6" w:rsidDel="00066322">
          <w:rPr>
            <w:rFonts w:ascii="Arial" w:hAnsi="Arial"/>
            <w:color w:val="5B5B5B"/>
            <w:w w:val="95"/>
          </w:rPr>
          <w:delText>esponses</w:delText>
        </w:r>
        <w:r w:rsidR="00555004" w:rsidRPr="003E1DA6" w:rsidDel="00066322">
          <w:rPr>
            <w:rFonts w:ascii="Arial" w:hAnsi="Arial"/>
            <w:color w:val="5B5B5B"/>
            <w:spacing w:val="45"/>
            <w:w w:val="95"/>
          </w:rPr>
          <w:delText xml:space="preserve"> </w:delText>
        </w:r>
        <w:r w:rsidR="00F537FE" w:rsidDel="00066322">
          <w:rPr>
            <w:rFonts w:ascii="Arial" w:hAnsi="Arial"/>
            <w:color w:val="5B5B5B"/>
            <w:w w:val="95"/>
          </w:rPr>
          <w:delText>received:</w:delText>
        </w:r>
        <w:r w:rsidR="00F537FE" w:rsidDel="00066322">
          <w:rPr>
            <w:rFonts w:ascii="Arial" w:hAnsi="Arial"/>
            <w:color w:val="5B5B5B"/>
            <w:w w:val="95"/>
          </w:rPr>
          <w:tab/>
        </w:r>
        <w:r w:rsidR="00FA0643" w:rsidDel="00066322">
          <w:rPr>
            <w:rFonts w:ascii="Arial" w:hAnsi="Arial"/>
            <w:color w:val="5B5B5B"/>
            <w:w w:val="95"/>
          </w:rPr>
          <w:delText xml:space="preserve">  </w:delText>
        </w:r>
        <w:r w:rsidR="00555004" w:rsidRPr="003E1DA6" w:rsidDel="00066322">
          <w:rPr>
            <w:rFonts w:ascii="Arial" w:hAnsi="Arial"/>
            <w:color w:val="5B5B5B"/>
            <w:w w:val="95"/>
            <w:position w:val="1"/>
          </w:rPr>
          <w:delText>60</w:delText>
        </w:r>
      </w:del>
    </w:p>
    <w:p w14:paraId="019502A9" w14:textId="77777777" w:rsidR="00A049A5" w:rsidDel="00066322" w:rsidRDefault="00DB1BB8">
      <w:pPr>
        <w:pStyle w:val="BodyText"/>
        <w:ind w:left="720"/>
        <w:rPr>
          <w:del w:id="557" w:author="Eric James" w:date="2014-08-15T12:36:00Z"/>
          <w:rFonts w:ascii="Arial" w:hAnsi="Arial"/>
          <w:color w:val="5B5B5B"/>
          <w:w w:val="95"/>
          <w:position w:val="-1"/>
        </w:rPr>
        <w:pPrChange w:id="558" w:author="Eric James" w:date="2014-08-15T12:37:00Z">
          <w:pPr>
            <w:pStyle w:val="BodyText"/>
            <w:tabs>
              <w:tab w:val="left" w:pos="2430"/>
            </w:tabs>
            <w:ind w:left="0"/>
          </w:pPr>
        </w:pPrChange>
      </w:pPr>
      <w:del w:id="559" w:author="Eric James" w:date="2014-08-15T12:36:00Z">
        <w:r w:rsidDel="00066322">
          <w:rPr>
            <w:rFonts w:ascii="Arial" w:hAnsi="Arial"/>
            <w:color w:val="5B5B5B"/>
            <w:w w:val="95"/>
            <w:position w:val="-1"/>
          </w:rPr>
          <w:delText xml:space="preserve">    </w:delText>
        </w:r>
        <w:r w:rsidR="00A049A5" w:rsidDel="00066322">
          <w:rPr>
            <w:rFonts w:ascii="Arial" w:hAnsi="Arial"/>
            <w:color w:val="5B5B5B"/>
            <w:w w:val="95"/>
            <w:position w:val="-1"/>
          </w:rPr>
          <w:delText xml:space="preserve">Question 1:  </w:delText>
        </w:r>
        <w:r w:rsidR="00555004" w:rsidRPr="003E1DA6" w:rsidDel="00066322">
          <w:rPr>
            <w:rFonts w:ascii="Arial" w:hAnsi="Arial"/>
            <w:color w:val="5B5B5B"/>
            <w:w w:val="95"/>
            <w:position w:val="-1"/>
          </w:rPr>
          <w:delText>Quality</w:delText>
        </w:r>
        <w:r w:rsidR="00555004" w:rsidRPr="003E1DA6" w:rsidDel="00066322">
          <w:rPr>
            <w:rFonts w:ascii="Arial" w:hAnsi="Arial"/>
            <w:color w:val="5B5B5B"/>
            <w:spacing w:val="9"/>
            <w:w w:val="95"/>
            <w:position w:val="-1"/>
          </w:rPr>
          <w:delText xml:space="preserve"> </w:delText>
        </w:r>
        <w:r w:rsidR="00555004" w:rsidRPr="003E1DA6" w:rsidDel="00066322">
          <w:rPr>
            <w:rFonts w:ascii="Arial" w:hAnsi="Arial"/>
            <w:color w:val="5B5B5B"/>
            <w:w w:val="95"/>
            <w:position w:val="-1"/>
          </w:rPr>
          <w:delText>of</w:delText>
        </w:r>
        <w:r w:rsidR="00555004" w:rsidRPr="003E1DA6" w:rsidDel="00066322">
          <w:rPr>
            <w:rFonts w:ascii="Arial" w:hAnsi="Arial"/>
            <w:color w:val="5B5B5B"/>
            <w:spacing w:val="3"/>
            <w:w w:val="95"/>
            <w:position w:val="-1"/>
          </w:rPr>
          <w:delText xml:space="preserve"> </w:delText>
        </w:r>
        <w:r w:rsidR="00555004" w:rsidRPr="003E1DA6" w:rsidDel="00066322">
          <w:rPr>
            <w:rFonts w:ascii="Arial" w:hAnsi="Arial"/>
            <w:color w:val="5B5B5B"/>
            <w:w w:val="95"/>
            <w:position w:val="-1"/>
          </w:rPr>
          <w:delText>science:</w:delText>
        </w:r>
        <w:r w:rsidR="00555004" w:rsidRPr="003E1DA6" w:rsidDel="00066322">
          <w:rPr>
            <w:rFonts w:ascii="Arial" w:hAnsi="Arial"/>
            <w:color w:val="5B5B5B"/>
            <w:w w:val="95"/>
            <w:position w:val="-1"/>
          </w:rPr>
          <w:tab/>
        </w:r>
      </w:del>
    </w:p>
    <w:p w14:paraId="4C93BF39" w14:textId="77777777" w:rsidR="00791011" w:rsidDel="00066322" w:rsidRDefault="00555004">
      <w:pPr>
        <w:pStyle w:val="BodyText"/>
        <w:ind w:left="720"/>
        <w:rPr>
          <w:del w:id="560" w:author="Eric James" w:date="2014-08-15T12:36:00Z"/>
          <w:rFonts w:ascii="Arial" w:hAnsi="Arial"/>
        </w:rPr>
        <w:pPrChange w:id="561" w:author="Eric James" w:date="2014-08-15T12:37:00Z">
          <w:pPr>
            <w:pStyle w:val="BodyText"/>
            <w:tabs>
              <w:tab w:val="left" w:pos="2430"/>
            </w:tabs>
            <w:ind w:left="204"/>
          </w:pPr>
        </w:pPrChange>
      </w:pPr>
      <w:del w:id="562" w:author="Eric James" w:date="2014-08-15T12:36:00Z">
        <w:r w:rsidRPr="003E1DA6" w:rsidDel="00066322">
          <w:rPr>
            <w:rFonts w:ascii="Arial" w:hAnsi="Arial"/>
            <w:color w:val="5B5B5B"/>
            <w:w w:val="95"/>
          </w:rPr>
          <w:delText>Excellent</w:delText>
        </w:r>
        <w:r w:rsidRPr="003E1DA6" w:rsidDel="00066322">
          <w:rPr>
            <w:rFonts w:ascii="Arial" w:hAnsi="Arial"/>
            <w:color w:val="5B5B5B"/>
            <w:spacing w:val="27"/>
            <w:w w:val="95"/>
          </w:rPr>
          <w:delText xml:space="preserve"> </w:delText>
        </w:r>
        <w:r w:rsidRPr="003E1DA6" w:rsidDel="00066322">
          <w:rPr>
            <w:rFonts w:ascii="Arial" w:eastAsia="Arial" w:hAnsi="Arial" w:cs="Arial"/>
            <w:i/>
            <w:color w:val="5B5B5B"/>
            <w:w w:val="95"/>
          </w:rPr>
          <w:delText>45.76%,</w:delText>
        </w:r>
        <w:r w:rsidRPr="003E1DA6" w:rsidDel="00066322">
          <w:rPr>
            <w:rFonts w:ascii="Arial" w:eastAsia="Arial" w:hAnsi="Arial" w:cs="Arial"/>
            <w:i/>
            <w:color w:val="5B5B5B"/>
            <w:spacing w:val="-9"/>
            <w:w w:val="95"/>
          </w:rPr>
          <w:delText xml:space="preserve"> </w:delText>
        </w:r>
        <w:r w:rsidRPr="003E1DA6" w:rsidDel="00066322">
          <w:rPr>
            <w:rFonts w:ascii="Arial" w:hAnsi="Arial"/>
            <w:color w:val="5B5B5B"/>
            <w:w w:val="95"/>
          </w:rPr>
          <w:delText>very</w:delText>
        </w:r>
        <w:r w:rsidRPr="003E1DA6" w:rsidDel="00066322">
          <w:rPr>
            <w:rFonts w:ascii="Arial" w:hAnsi="Arial"/>
            <w:color w:val="5B5B5B"/>
            <w:spacing w:val="7"/>
            <w:w w:val="95"/>
          </w:rPr>
          <w:delText xml:space="preserve"> </w:delText>
        </w:r>
        <w:r w:rsidRPr="003E1DA6" w:rsidDel="00066322">
          <w:rPr>
            <w:rFonts w:ascii="Arial" w:hAnsi="Arial"/>
            <w:color w:val="5B5B5B"/>
            <w:w w:val="95"/>
          </w:rPr>
          <w:delText>goo</w:delText>
        </w:r>
        <w:r w:rsidR="00D22450" w:rsidDel="00066322">
          <w:rPr>
            <w:rFonts w:ascii="Arial" w:hAnsi="Arial"/>
            <w:color w:val="5B5B5B"/>
            <w:w w:val="95"/>
          </w:rPr>
          <w:delText xml:space="preserve">d 50.85%, good 3.39% </w:delText>
        </w:r>
      </w:del>
    </w:p>
    <w:p w14:paraId="5B1BBF87" w14:textId="77777777" w:rsidR="00791011" w:rsidDel="00066322" w:rsidRDefault="00791011">
      <w:pPr>
        <w:pStyle w:val="BodyText"/>
        <w:ind w:left="720"/>
        <w:rPr>
          <w:del w:id="563" w:author="Eric James" w:date="2014-08-15T12:36:00Z"/>
          <w:rFonts w:ascii="Arial" w:hAnsi="Arial"/>
        </w:rPr>
        <w:pPrChange w:id="564" w:author="Eric James" w:date="2014-08-15T12:37:00Z">
          <w:pPr>
            <w:pStyle w:val="BodyText"/>
            <w:ind w:left="117" w:right="717"/>
          </w:pPr>
        </w:pPrChange>
      </w:pPr>
      <w:del w:id="565" w:author="Eric James" w:date="2014-08-15T12:36:00Z">
        <w:r w:rsidDel="00066322">
          <w:rPr>
            <w:rFonts w:ascii="Arial" w:hAnsi="Arial"/>
          </w:rPr>
          <w:delText xml:space="preserve">       </w:delText>
        </w:r>
        <w:r w:rsidDel="00066322">
          <w:rPr>
            <w:rFonts w:ascii="Arial" w:hAnsi="Arial"/>
            <w:noProof/>
            <w:lang w:val="en-GB" w:eastAsia="en-GB"/>
            <w:rPrChange w:id="566">
              <w:rPr>
                <w:noProof/>
                <w:lang w:val="en-GB" w:eastAsia="en-GB"/>
              </w:rPr>
            </w:rPrChange>
          </w:rPr>
          <w:drawing>
            <wp:inline distT="0" distB="0" distL="0" distR="0" wp14:anchorId="5A990D95" wp14:editId="3CAAEC10">
              <wp:extent cx="3537984" cy="2169042"/>
              <wp:effectExtent l="25400" t="0" r="0" b="0"/>
              <wp:docPr id="1" name="Picture 1" descr="::Screen Shot 2014-03-08 at 10.36.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3-08 at 10.36.00 PM.png"/>
                      <pic:cNvPicPr>
                        <a:picLocks noChangeAspect="1" noChangeArrowheads="1"/>
                      </pic:cNvPicPr>
                    </pic:nvPicPr>
                    <pic:blipFill>
                      <a:blip r:embed="rId9"/>
                      <a:srcRect/>
                      <a:stretch>
                        <a:fillRect/>
                      </a:stretch>
                    </pic:blipFill>
                    <pic:spPr bwMode="auto">
                      <a:xfrm>
                        <a:off x="0" y="0"/>
                        <a:ext cx="3550258" cy="2176567"/>
                      </a:xfrm>
                      <a:prstGeom prst="rect">
                        <a:avLst/>
                      </a:prstGeom>
                      <a:noFill/>
                      <a:ln w="9525">
                        <a:noFill/>
                        <a:miter lim="800000"/>
                        <a:headEnd/>
                        <a:tailEnd/>
                      </a:ln>
                    </pic:spPr>
                  </pic:pic>
                </a:graphicData>
              </a:graphic>
            </wp:inline>
          </w:drawing>
        </w:r>
      </w:del>
    </w:p>
    <w:p w14:paraId="528F90D5" w14:textId="77777777" w:rsidR="00DB1BB8" w:rsidDel="00066322" w:rsidRDefault="00DB1BB8">
      <w:pPr>
        <w:pStyle w:val="BodyText"/>
        <w:ind w:left="720"/>
        <w:rPr>
          <w:del w:id="567" w:author="Eric James" w:date="2014-08-15T12:36:00Z"/>
          <w:rFonts w:ascii="Arial" w:hAnsi="Arial"/>
          <w:color w:val="5B5B5B"/>
          <w:w w:val="95"/>
          <w:position w:val="-1"/>
        </w:rPr>
        <w:pPrChange w:id="568" w:author="Eric James" w:date="2014-08-15T12:37:00Z">
          <w:pPr>
            <w:pStyle w:val="BodyText"/>
            <w:tabs>
              <w:tab w:val="left" w:pos="2430"/>
            </w:tabs>
            <w:ind w:left="195" w:firstLine="4"/>
          </w:pPr>
        </w:pPrChange>
      </w:pPr>
    </w:p>
    <w:p w14:paraId="68B41FB5" w14:textId="77777777" w:rsidR="00791011" w:rsidDel="00066322" w:rsidRDefault="00791011">
      <w:pPr>
        <w:pStyle w:val="BodyText"/>
        <w:ind w:left="720"/>
        <w:rPr>
          <w:del w:id="569" w:author="Eric James" w:date="2014-08-15T12:36:00Z"/>
          <w:rFonts w:ascii="Arial" w:hAnsi="Arial"/>
          <w:color w:val="5B5B5B"/>
          <w:w w:val="95"/>
          <w:position w:val="-1"/>
        </w:rPr>
        <w:pPrChange w:id="570" w:author="Eric James" w:date="2014-08-15T12:37:00Z">
          <w:pPr>
            <w:pStyle w:val="BodyText"/>
            <w:tabs>
              <w:tab w:val="left" w:pos="2430"/>
            </w:tabs>
            <w:ind w:left="195" w:firstLine="4"/>
          </w:pPr>
        </w:pPrChange>
      </w:pPr>
    </w:p>
    <w:p w14:paraId="613144E9" w14:textId="77777777" w:rsidR="00A049A5" w:rsidDel="00066322" w:rsidRDefault="00A049A5">
      <w:pPr>
        <w:pStyle w:val="BodyText"/>
        <w:ind w:left="720"/>
        <w:rPr>
          <w:del w:id="571" w:author="Eric James" w:date="2014-08-15T12:36:00Z"/>
          <w:rFonts w:ascii="Arial" w:hAnsi="Arial"/>
          <w:color w:val="5B5B5B"/>
          <w:w w:val="95"/>
          <w:position w:val="-1"/>
        </w:rPr>
        <w:pPrChange w:id="572" w:author="Eric James" w:date="2014-08-15T12:37:00Z">
          <w:pPr>
            <w:pStyle w:val="BodyText"/>
            <w:tabs>
              <w:tab w:val="left" w:pos="2430"/>
            </w:tabs>
            <w:ind w:left="195" w:firstLine="4"/>
          </w:pPr>
        </w:pPrChange>
      </w:pPr>
      <w:del w:id="573" w:author="Eric James" w:date="2014-08-15T12:36:00Z">
        <w:r w:rsidDel="00066322">
          <w:rPr>
            <w:rFonts w:ascii="Arial" w:hAnsi="Arial"/>
            <w:color w:val="5B5B5B"/>
            <w:w w:val="95"/>
            <w:position w:val="-1"/>
          </w:rPr>
          <w:delText xml:space="preserve">Questions 2:  </w:delText>
        </w:r>
        <w:r w:rsidR="00791011" w:rsidRPr="003E1DA6" w:rsidDel="00066322">
          <w:rPr>
            <w:rFonts w:ascii="Arial" w:hAnsi="Arial"/>
            <w:color w:val="5B5B5B"/>
            <w:w w:val="95"/>
            <w:position w:val="-1"/>
          </w:rPr>
          <w:delText>No.</w:delText>
        </w:r>
        <w:r w:rsidR="00791011" w:rsidRPr="003E1DA6" w:rsidDel="00066322">
          <w:rPr>
            <w:rFonts w:ascii="Arial" w:hAnsi="Arial"/>
            <w:color w:val="5B5B5B"/>
            <w:spacing w:val="8"/>
            <w:w w:val="95"/>
            <w:position w:val="-1"/>
          </w:rPr>
          <w:delText xml:space="preserve"> </w:delText>
        </w:r>
        <w:r w:rsidR="00791011" w:rsidRPr="003E1DA6" w:rsidDel="00066322">
          <w:rPr>
            <w:rFonts w:ascii="Arial" w:hAnsi="Arial"/>
            <w:color w:val="5B5B5B"/>
            <w:w w:val="95"/>
            <w:position w:val="-2"/>
          </w:rPr>
          <w:delText>of</w:delText>
        </w:r>
        <w:r w:rsidR="00791011" w:rsidRPr="003E1DA6" w:rsidDel="00066322">
          <w:rPr>
            <w:rFonts w:ascii="Arial" w:hAnsi="Arial"/>
            <w:color w:val="5B5B5B"/>
            <w:spacing w:val="-1"/>
            <w:w w:val="95"/>
            <w:position w:val="-2"/>
          </w:rPr>
          <w:delText xml:space="preserve"> </w:delText>
        </w:r>
        <w:r w:rsidR="00791011" w:rsidRPr="003E1DA6" w:rsidDel="00066322">
          <w:rPr>
            <w:rFonts w:ascii="Arial" w:hAnsi="Arial"/>
            <w:color w:val="5B5B5B"/>
            <w:w w:val="95"/>
            <w:position w:val="-1"/>
          </w:rPr>
          <w:delText>topics:</w:delText>
        </w:r>
        <w:r w:rsidR="00791011" w:rsidRPr="003E1DA6" w:rsidDel="00066322">
          <w:rPr>
            <w:rFonts w:ascii="Arial" w:hAnsi="Arial"/>
            <w:color w:val="5B5B5B"/>
            <w:w w:val="95"/>
            <w:position w:val="-1"/>
          </w:rPr>
          <w:tab/>
        </w:r>
      </w:del>
    </w:p>
    <w:p w14:paraId="3A2D7689" w14:textId="77777777" w:rsidR="00791011" w:rsidDel="00066322" w:rsidRDefault="00791011">
      <w:pPr>
        <w:pStyle w:val="BodyText"/>
        <w:ind w:left="720"/>
        <w:rPr>
          <w:del w:id="574" w:author="Eric James" w:date="2014-08-15T12:36:00Z"/>
          <w:rFonts w:ascii="Arial" w:hAnsi="Arial"/>
          <w:color w:val="5B5B5B"/>
          <w:w w:val="95"/>
        </w:rPr>
        <w:pPrChange w:id="575" w:author="Eric James" w:date="2014-08-15T12:37:00Z">
          <w:pPr>
            <w:pStyle w:val="BodyText"/>
            <w:tabs>
              <w:tab w:val="left" w:pos="2430"/>
            </w:tabs>
            <w:ind w:left="195" w:firstLine="4"/>
          </w:pPr>
        </w:pPrChange>
      </w:pPr>
      <w:del w:id="576" w:author="Eric James" w:date="2014-08-15T12:36:00Z">
        <w:r w:rsidRPr="003E1DA6" w:rsidDel="00066322">
          <w:rPr>
            <w:rFonts w:ascii="Arial" w:hAnsi="Arial"/>
            <w:color w:val="5B5B5B"/>
            <w:w w:val="95"/>
          </w:rPr>
          <w:delText>About</w:delText>
        </w:r>
        <w:r w:rsidRPr="003E1DA6" w:rsidDel="00066322">
          <w:rPr>
            <w:rFonts w:ascii="Arial" w:hAnsi="Arial"/>
            <w:color w:val="5B5B5B"/>
            <w:spacing w:val="39"/>
            <w:w w:val="95"/>
          </w:rPr>
          <w:delText xml:space="preserve"> </w:delText>
        </w:r>
        <w:r w:rsidRPr="003E1DA6" w:rsidDel="00066322">
          <w:rPr>
            <w:rFonts w:ascii="Arial" w:hAnsi="Arial"/>
            <w:color w:val="5B5B5B"/>
            <w:w w:val="95"/>
          </w:rPr>
          <w:delText>right</w:delText>
        </w:r>
        <w:r w:rsidRPr="003E1DA6" w:rsidDel="00066322">
          <w:rPr>
            <w:rFonts w:ascii="Arial" w:hAnsi="Arial"/>
            <w:color w:val="5B5B5B"/>
            <w:spacing w:val="37"/>
            <w:w w:val="95"/>
          </w:rPr>
          <w:delText xml:space="preserve"> </w:delText>
        </w:r>
        <w:r w:rsidRPr="003E1DA6" w:rsidDel="00066322">
          <w:rPr>
            <w:rFonts w:ascii="Arial" w:hAnsi="Arial"/>
            <w:color w:val="5B5B5B"/>
            <w:w w:val="95"/>
            <w:position w:val="1"/>
          </w:rPr>
          <w:delText>95.61%,</w:delText>
        </w:r>
        <w:r w:rsidRPr="003E1DA6" w:rsidDel="00066322">
          <w:rPr>
            <w:rFonts w:ascii="Arial" w:hAnsi="Arial"/>
            <w:color w:val="5B5B5B"/>
            <w:spacing w:val="11"/>
            <w:w w:val="95"/>
            <w:position w:val="1"/>
          </w:rPr>
          <w:delText xml:space="preserve"> </w:delText>
        </w:r>
        <w:r w:rsidRPr="003E1DA6" w:rsidDel="00066322">
          <w:rPr>
            <w:rFonts w:ascii="Arial" w:hAnsi="Arial"/>
            <w:color w:val="5B5B5B"/>
            <w:w w:val="95"/>
          </w:rPr>
          <w:delText>too</w:delText>
        </w:r>
        <w:r w:rsidRPr="003E1DA6" w:rsidDel="00066322">
          <w:rPr>
            <w:rFonts w:ascii="Arial" w:hAnsi="Arial"/>
            <w:color w:val="5B5B5B"/>
            <w:spacing w:val="20"/>
            <w:w w:val="95"/>
          </w:rPr>
          <w:delText xml:space="preserve"> </w:delText>
        </w:r>
        <w:r w:rsidRPr="003E1DA6" w:rsidDel="00066322">
          <w:rPr>
            <w:rFonts w:ascii="Arial" w:hAnsi="Arial"/>
            <w:color w:val="5B5B5B"/>
            <w:w w:val="95"/>
          </w:rPr>
          <w:delText>broa</w:delText>
        </w:r>
        <w:r w:rsidDel="00066322">
          <w:rPr>
            <w:rFonts w:ascii="Arial" w:hAnsi="Arial"/>
            <w:color w:val="5B5B5B"/>
            <w:w w:val="95"/>
          </w:rPr>
          <w:delText xml:space="preserve">d 1.69%, not comprehensive enough 1.69%. </w:delText>
        </w:r>
      </w:del>
    </w:p>
    <w:p w14:paraId="7D294214" w14:textId="77777777" w:rsidR="00791011" w:rsidDel="00066322" w:rsidRDefault="00791011">
      <w:pPr>
        <w:pStyle w:val="BodyText"/>
        <w:ind w:left="720"/>
        <w:rPr>
          <w:del w:id="577" w:author="Eric James" w:date="2014-08-15T12:36:00Z"/>
          <w:rFonts w:ascii="Arial" w:hAnsi="Arial"/>
          <w:color w:val="5B5B5B"/>
          <w:w w:val="95"/>
          <w:position w:val="-2"/>
        </w:rPr>
        <w:pPrChange w:id="578" w:author="Eric James" w:date="2014-08-15T12:37:00Z">
          <w:pPr>
            <w:pStyle w:val="BodyText"/>
            <w:tabs>
              <w:tab w:val="left" w:pos="2430"/>
            </w:tabs>
            <w:ind w:left="195" w:firstLine="4"/>
          </w:pPr>
        </w:pPrChange>
      </w:pPr>
      <w:del w:id="579" w:author="Eric James" w:date="2014-08-15T12:36:00Z">
        <w:r w:rsidDel="00066322">
          <w:rPr>
            <w:rFonts w:ascii="Arial" w:hAnsi="Arial"/>
            <w:color w:val="5B5B5B"/>
            <w:w w:val="95"/>
            <w:position w:val="-2"/>
          </w:rPr>
          <w:delText xml:space="preserve">  </w:delText>
        </w:r>
        <w:r w:rsidDel="00066322">
          <w:rPr>
            <w:rFonts w:ascii="Arial" w:hAnsi="Arial"/>
            <w:noProof/>
            <w:color w:val="5B5B5B"/>
            <w:w w:val="95"/>
            <w:position w:val="-2"/>
            <w:lang w:val="en-GB" w:eastAsia="en-GB"/>
            <w:rPrChange w:id="580">
              <w:rPr>
                <w:noProof/>
                <w:lang w:val="en-GB" w:eastAsia="en-GB"/>
              </w:rPr>
            </w:rPrChange>
          </w:rPr>
          <w:drawing>
            <wp:inline distT="0" distB="0" distL="0" distR="0" wp14:anchorId="042F00FA" wp14:editId="1A451E29">
              <wp:extent cx="3692793" cy="1944577"/>
              <wp:effectExtent l="25400" t="0" r="0" b="0"/>
              <wp:docPr id="2" name="Picture 2" descr="::Screen Shot 2014-03-08 at 10.39.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3-08 at 10.39.56 PM.png"/>
                      <pic:cNvPicPr>
                        <a:picLocks noChangeAspect="1" noChangeArrowheads="1"/>
                      </pic:cNvPicPr>
                    </pic:nvPicPr>
                    <pic:blipFill>
                      <a:blip r:embed="rId10"/>
                      <a:srcRect/>
                      <a:stretch>
                        <a:fillRect/>
                      </a:stretch>
                    </pic:blipFill>
                    <pic:spPr bwMode="auto">
                      <a:xfrm>
                        <a:off x="0" y="0"/>
                        <a:ext cx="3689289" cy="1942732"/>
                      </a:xfrm>
                      <a:prstGeom prst="rect">
                        <a:avLst/>
                      </a:prstGeom>
                      <a:noFill/>
                      <a:ln w="9525">
                        <a:noFill/>
                        <a:miter lim="800000"/>
                        <a:headEnd/>
                        <a:tailEnd/>
                      </a:ln>
                    </pic:spPr>
                  </pic:pic>
                </a:graphicData>
              </a:graphic>
            </wp:inline>
          </w:drawing>
        </w:r>
      </w:del>
    </w:p>
    <w:p w14:paraId="32D8F114" w14:textId="77777777" w:rsidR="00DB1BB8" w:rsidDel="00066322" w:rsidRDefault="00DB1BB8">
      <w:pPr>
        <w:pStyle w:val="BodyText"/>
        <w:ind w:left="720"/>
        <w:rPr>
          <w:del w:id="581" w:author="Eric James" w:date="2014-08-15T12:36:00Z"/>
          <w:rFonts w:ascii="Arial" w:hAnsi="Arial"/>
          <w:color w:val="5B5B5B"/>
          <w:w w:val="95"/>
          <w:position w:val="-2"/>
        </w:rPr>
        <w:pPrChange w:id="582" w:author="Eric James" w:date="2014-08-15T12:37:00Z">
          <w:pPr>
            <w:pStyle w:val="BodyText"/>
            <w:tabs>
              <w:tab w:val="left" w:pos="2430"/>
            </w:tabs>
            <w:ind w:left="195" w:firstLine="4"/>
          </w:pPr>
        </w:pPrChange>
      </w:pPr>
    </w:p>
    <w:p w14:paraId="47A550D3" w14:textId="77777777" w:rsidR="00791011" w:rsidDel="00066322" w:rsidRDefault="00791011">
      <w:pPr>
        <w:pStyle w:val="BodyText"/>
        <w:ind w:left="720"/>
        <w:rPr>
          <w:del w:id="583" w:author="Eric James" w:date="2014-08-15T12:36:00Z"/>
          <w:rFonts w:ascii="Arial" w:hAnsi="Arial"/>
          <w:color w:val="5B5B5B"/>
          <w:w w:val="95"/>
          <w:position w:val="-2"/>
        </w:rPr>
        <w:pPrChange w:id="584" w:author="Eric James" w:date="2014-08-15T12:37:00Z">
          <w:pPr>
            <w:pStyle w:val="BodyText"/>
            <w:tabs>
              <w:tab w:val="left" w:pos="2430"/>
            </w:tabs>
            <w:ind w:left="195" w:firstLine="4"/>
          </w:pPr>
        </w:pPrChange>
      </w:pPr>
    </w:p>
    <w:p w14:paraId="2C1A9036" w14:textId="77777777" w:rsidR="00A049A5" w:rsidDel="00066322" w:rsidRDefault="00A049A5">
      <w:pPr>
        <w:pStyle w:val="BodyText"/>
        <w:ind w:left="720"/>
        <w:rPr>
          <w:del w:id="585" w:author="Eric James" w:date="2014-08-15T12:36:00Z"/>
          <w:rFonts w:ascii="Arial" w:hAnsi="Arial"/>
          <w:color w:val="5B5B5B"/>
          <w:w w:val="95"/>
          <w:position w:val="-2"/>
        </w:rPr>
        <w:pPrChange w:id="586" w:author="Eric James" w:date="2014-08-15T12:37:00Z">
          <w:pPr>
            <w:pStyle w:val="BodyText"/>
            <w:tabs>
              <w:tab w:val="left" w:pos="2430"/>
            </w:tabs>
            <w:ind w:left="195" w:firstLine="4"/>
          </w:pPr>
        </w:pPrChange>
      </w:pPr>
      <w:del w:id="587" w:author="Eric James" w:date="2014-08-15T12:36:00Z">
        <w:r w:rsidDel="00066322">
          <w:rPr>
            <w:rFonts w:ascii="Arial" w:hAnsi="Arial"/>
            <w:color w:val="5B5B5B"/>
            <w:w w:val="95"/>
            <w:position w:val="-2"/>
          </w:rPr>
          <w:delText xml:space="preserve">Question 3:  </w:delText>
        </w:r>
        <w:r w:rsidR="00AE58D3" w:rsidDel="00066322">
          <w:rPr>
            <w:rFonts w:ascii="Arial" w:hAnsi="Arial"/>
            <w:color w:val="5B5B5B"/>
            <w:w w:val="95"/>
            <w:position w:val="-2"/>
          </w:rPr>
          <w:delText xml:space="preserve">Number of </w:delText>
        </w:r>
        <w:r w:rsidR="00791011" w:rsidDel="00066322">
          <w:rPr>
            <w:rFonts w:ascii="Arial" w:hAnsi="Arial"/>
            <w:color w:val="5B5B5B"/>
            <w:w w:val="95"/>
            <w:position w:val="-2"/>
          </w:rPr>
          <w:delText>o</w:delText>
        </w:r>
        <w:r w:rsidR="00791011" w:rsidRPr="003E1DA6" w:rsidDel="00066322">
          <w:rPr>
            <w:rFonts w:ascii="Arial" w:hAnsi="Arial"/>
            <w:color w:val="5B5B5B"/>
            <w:w w:val="95"/>
            <w:position w:val="-2"/>
          </w:rPr>
          <w:delText>ral</w:delText>
        </w:r>
        <w:r w:rsidR="00791011" w:rsidRPr="003E1DA6" w:rsidDel="00066322">
          <w:rPr>
            <w:rFonts w:ascii="Arial" w:hAnsi="Arial"/>
            <w:color w:val="5B5B5B"/>
            <w:spacing w:val="15"/>
            <w:w w:val="95"/>
            <w:position w:val="-2"/>
          </w:rPr>
          <w:delText xml:space="preserve"> </w:delText>
        </w:r>
        <w:r w:rsidR="00791011" w:rsidRPr="003E1DA6" w:rsidDel="00066322">
          <w:rPr>
            <w:rFonts w:ascii="Arial" w:hAnsi="Arial"/>
            <w:color w:val="5B5B5B"/>
            <w:w w:val="95"/>
            <w:position w:val="-2"/>
          </w:rPr>
          <w:delText xml:space="preserve">presentations: </w:delText>
        </w:r>
        <w:r w:rsidR="00791011" w:rsidDel="00066322">
          <w:rPr>
            <w:rFonts w:ascii="Arial" w:hAnsi="Arial"/>
            <w:color w:val="5B5B5B"/>
            <w:w w:val="95"/>
            <w:position w:val="-2"/>
          </w:rPr>
          <w:tab/>
        </w:r>
      </w:del>
    </w:p>
    <w:p w14:paraId="121B2E21" w14:textId="77777777" w:rsidR="00791011" w:rsidDel="00066322" w:rsidRDefault="00791011">
      <w:pPr>
        <w:pStyle w:val="BodyText"/>
        <w:ind w:left="720"/>
        <w:rPr>
          <w:del w:id="588" w:author="Eric James" w:date="2014-08-15T12:36:00Z"/>
          <w:rFonts w:ascii="Arial" w:hAnsi="Arial"/>
          <w:color w:val="5B5B5B"/>
          <w:w w:val="95"/>
        </w:rPr>
        <w:pPrChange w:id="589" w:author="Eric James" w:date="2014-08-15T12:37:00Z">
          <w:pPr>
            <w:pStyle w:val="BodyText"/>
            <w:tabs>
              <w:tab w:val="left" w:pos="2430"/>
            </w:tabs>
            <w:ind w:left="195" w:firstLine="4"/>
          </w:pPr>
        </w:pPrChange>
      </w:pPr>
      <w:del w:id="590" w:author="Eric James" w:date="2014-08-15T12:36:00Z">
        <w:r w:rsidDel="00066322">
          <w:rPr>
            <w:rFonts w:ascii="Arial" w:hAnsi="Arial"/>
            <w:color w:val="5B5B5B"/>
            <w:w w:val="95"/>
          </w:rPr>
          <w:delText>About right 69.49%, p</w:delText>
        </w:r>
        <w:r w:rsidRPr="003E1DA6" w:rsidDel="00066322">
          <w:rPr>
            <w:rFonts w:ascii="Arial" w:hAnsi="Arial"/>
            <w:color w:val="5B5B5B"/>
            <w:w w:val="95"/>
          </w:rPr>
          <w:delText>referred mor</w:delText>
        </w:r>
        <w:r w:rsidDel="00066322">
          <w:rPr>
            <w:rFonts w:ascii="Arial" w:hAnsi="Arial"/>
            <w:color w:val="5B5B5B"/>
            <w:w w:val="95"/>
          </w:rPr>
          <w:delText>e 10.17%, preferred fewer 20.34%</w:delText>
        </w:r>
      </w:del>
    </w:p>
    <w:p w14:paraId="37C5588B" w14:textId="77777777" w:rsidR="00791011" w:rsidDel="00066322" w:rsidRDefault="00791011">
      <w:pPr>
        <w:pStyle w:val="BodyText"/>
        <w:ind w:left="720"/>
        <w:rPr>
          <w:del w:id="591" w:author="Eric James" w:date="2014-08-15T12:36:00Z"/>
          <w:rFonts w:ascii="Arial" w:hAnsi="Arial"/>
          <w:color w:val="5B5B5B"/>
          <w:w w:val="95"/>
          <w:position w:val="-1"/>
        </w:rPr>
        <w:pPrChange w:id="592" w:author="Eric James" w:date="2014-08-15T12:37:00Z">
          <w:pPr>
            <w:pStyle w:val="BodyText"/>
            <w:tabs>
              <w:tab w:val="left" w:pos="2430"/>
            </w:tabs>
            <w:ind w:left="195" w:firstLine="4"/>
          </w:pPr>
        </w:pPrChange>
      </w:pPr>
      <w:del w:id="593" w:author="Eric James" w:date="2014-08-15T12:36:00Z">
        <w:r w:rsidDel="00066322">
          <w:rPr>
            <w:rFonts w:ascii="Arial" w:hAnsi="Arial"/>
            <w:color w:val="5B5B5B"/>
            <w:w w:val="95"/>
            <w:position w:val="-1"/>
          </w:rPr>
          <w:delText xml:space="preserve">   </w:delText>
        </w:r>
        <w:r w:rsidDel="00066322">
          <w:rPr>
            <w:rFonts w:ascii="Arial" w:hAnsi="Arial"/>
            <w:noProof/>
            <w:color w:val="5B5B5B"/>
            <w:w w:val="95"/>
            <w:position w:val="-1"/>
            <w:lang w:val="en-GB" w:eastAsia="en-GB"/>
            <w:rPrChange w:id="594">
              <w:rPr>
                <w:noProof/>
                <w:lang w:val="en-GB" w:eastAsia="en-GB"/>
              </w:rPr>
            </w:rPrChange>
          </w:rPr>
          <w:drawing>
            <wp:inline distT="0" distB="0" distL="0" distR="0" wp14:anchorId="68A2CC3B" wp14:editId="4881DC42">
              <wp:extent cx="3644309" cy="1919047"/>
              <wp:effectExtent l="25400" t="0" r="0" b="0"/>
              <wp:docPr id="3" name="Picture 3" descr="::Screen Shot 2014-03-08 at 10.42.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4-03-08 at 10.42.13 PM.png"/>
                      <pic:cNvPicPr>
                        <a:picLocks noChangeAspect="1" noChangeArrowheads="1"/>
                      </pic:cNvPicPr>
                    </pic:nvPicPr>
                    <pic:blipFill>
                      <a:blip r:embed="rId11"/>
                      <a:srcRect/>
                      <a:stretch>
                        <a:fillRect/>
                      </a:stretch>
                    </pic:blipFill>
                    <pic:spPr bwMode="auto">
                      <a:xfrm>
                        <a:off x="0" y="0"/>
                        <a:ext cx="3658994" cy="1926780"/>
                      </a:xfrm>
                      <a:prstGeom prst="rect">
                        <a:avLst/>
                      </a:prstGeom>
                      <a:noFill/>
                      <a:ln w="9525">
                        <a:noFill/>
                        <a:miter lim="800000"/>
                        <a:headEnd/>
                        <a:tailEnd/>
                      </a:ln>
                    </pic:spPr>
                  </pic:pic>
                </a:graphicData>
              </a:graphic>
            </wp:inline>
          </w:drawing>
        </w:r>
      </w:del>
    </w:p>
    <w:p w14:paraId="28E29AF3" w14:textId="77777777" w:rsidR="00791011" w:rsidDel="00066322" w:rsidRDefault="00791011">
      <w:pPr>
        <w:pStyle w:val="BodyText"/>
        <w:ind w:left="720"/>
        <w:rPr>
          <w:del w:id="595" w:author="Eric James" w:date="2014-08-15T12:36:00Z"/>
          <w:rFonts w:ascii="Arial" w:hAnsi="Arial"/>
          <w:color w:val="5B5B5B"/>
          <w:w w:val="95"/>
          <w:position w:val="-1"/>
        </w:rPr>
        <w:pPrChange w:id="596" w:author="Eric James" w:date="2014-08-15T12:37:00Z">
          <w:pPr>
            <w:pStyle w:val="BodyText"/>
            <w:tabs>
              <w:tab w:val="left" w:pos="2430"/>
            </w:tabs>
            <w:ind w:left="195" w:firstLine="4"/>
          </w:pPr>
        </w:pPrChange>
      </w:pPr>
    </w:p>
    <w:p w14:paraId="185F1693" w14:textId="77777777" w:rsidR="00791011" w:rsidDel="00066322" w:rsidRDefault="00791011">
      <w:pPr>
        <w:pStyle w:val="BodyText"/>
        <w:ind w:left="720"/>
        <w:rPr>
          <w:del w:id="597" w:author="Eric James" w:date="2014-08-15T12:36:00Z"/>
          <w:rFonts w:ascii="Arial" w:hAnsi="Arial"/>
          <w:color w:val="5B5B5B"/>
          <w:w w:val="95"/>
          <w:position w:val="-1"/>
        </w:rPr>
        <w:pPrChange w:id="598" w:author="Eric James" w:date="2014-08-15T12:37:00Z">
          <w:pPr>
            <w:pStyle w:val="BodyText"/>
            <w:tabs>
              <w:tab w:val="left" w:pos="2430"/>
            </w:tabs>
            <w:ind w:left="195" w:firstLine="4"/>
          </w:pPr>
        </w:pPrChange>
      </w:pPr>
    </w:p>
    <w:p w14:paraId="12F1C505" w14:textId="77777777" w:rsidR="00A049A5" w:rsidDel="00066322" w:rsidRDefault="00A049A5">
      <w:pPr>
        <w:pStyle w:val="BodyText"/>
        <w:ind w:left="720"/>
        <w:rPr>
          <w:del w:id="599" w:author="Eric James" w:date="2014-08-15T12:36:00Z"/>
          <w:rFonts w:ascii="Arial" w:hAnsi="Arial"/>
          <w:color w:val="5B5B5B"/>
          <w:w w:val="95"/>
          <w:position w:val="-1"/>
        </w:rPr>
        <w:pPrChange w:id="600" w:author="Eric James" w:date="2014-08-15T12:37:00Z">
          <w:pPr>
            <w:pStyle w:val="BodyText"/>
            <w:tabs>
              <w:tab w:val="left" w:pos="2430"/>
            </w:tabs>
            <w:ind w:left="195" w:firstLine="4"/>
          </w:pPr>
        </w:pPrChange>
      </w:pPr>
    </w:p>
    <w:p w14:paraId="60200C75" w14:textId="77777777" w:rsidR="00A049A5" w:rsidDel="00066322" w:rsidRDefault="00A049A5">
      <w:pPr>
        <w:pStyle w:val="BodyText"/>
        <w:ind w:left="720"/>
        <w:rPr>
          <w:del w:id="601" w:author="Eric James" w:date="2014-08-15T12:36:00Z"/>
          <w:rFonts w:ascii="Arial" w:hAnsi="Arial"/>
          <w:color w:val="5B5B5B"/>
          <w:w w:val="95"/>
        </w:rPr>
        <w:pPrChange w:id="602" w:author="Eric James" w:date="2014-08-15T12:37:00Z">
          <w:pPr>
            <w:pStyle w:val="BodyText"/>
            <w:tabs>
              <w:tab w:val="left" w:pos="2430"/>
            </w:tabs>
            <w:ind w:left="195" w:firstLine="4"/>
          </w:pPr>
        </w:pPrChange>
      </w:pPr>
      <w:del w:id="603" w:author="Eric James" w:date="2014-08-15T12:36:00Z">
        <w:r w:rsidDel="00066322">
          <w:rPr>
            <w:rFonts w:ascii="Arial" w:hAnsi="Arial"/>
            <w:color w:val="5B5B5B"/>
            <w:w w:val="95"/>
            <w:position w:val="-1"/>
          </w:rPr>
          <w:delText xml:space="preserve">Question 4:  </w:delText>
        </w:r>
        <w:r w:rsidR="00791011" w:rsidRPr="003E1DA6" w:rsidDel="00066322">
          <w:rPr>
            <w:rFonts w:ascii="Arial" w:hAnsi="Arial"/>
            <w:color w:val="5B5B5B"/>
            <w:w w:val="95"/>
            <w:position w:val="-1"/>
          </w:rPr>
          <w:delText>Tim</w:delText>
        </w:r>
        <w:r w:rsidDel="00066322">
          <w:rPr>
            <w:rFonts w:ascii="Arial" w:hAnsi="Arial"/>
            <w:color w:val="5B5B5B"/>
            <w:w w:val="95"/>
            <w:position w:val="-1"/>
          </w:rPr>
          <w:delText xml:space="preserve">e allocated </w:delText>
        </w:r>
        <w:r w:rsidR="00791011" w:rsidRPr="003E1DA6" w:rsidDel="00066322">
          <w:rPr>
            <w:rFonts w:ascii="Arial" w:hAnsi="Arial"/>
            <w:color w:val="5B5B5B"/>
            <w:w w:val="95"/>
            <w:position w:val="-1"/>
          </w:rPr>
          <w:delText>for</w:delText>
        </w:r>
        <w:r w:rsidR="00791011" w:rsidRPr="003E1DA6" w:rsidDel="00066322">
          <w:rPr>
            <w:rFonts w:ascii="Arial" w:hAnsi="Arial"/>
            <w:color w:val="5B5B5B"/>
            <w:spacing w:val="36"/>
            <w:w w:val="95"/>
            <w:position w:val="-1"/>
          </w:rPr>
          <w:delText xml:space="preserve"> </w:delText>
        </w:r>
        <w:r w:rsidR="00791011" w:rsidRPr="003E1DA6" w:rsidDel="00066322">
          <w:rPr>
            <w:rFonts w:ascii="Arial" w:hAnsi="Arial"/>
            <w:color w:val="5B5B5B"/>
            <w:w w:val="95"/>
          </w:rPr>
          <w:delText>posters:</w:delText>
        </w:r>
        <w:r w:rsidR="00791011" w:rsidRPr="003E1DA6" w:rsidDel="00066322">
          <w:rPr>
            <w:rFonts w:ascii="Arial" w:hAnsi="Arial"/>
            <w:color w:val="5B5B5B"/>
            <w:w w:val="95"/>
          </w:rPr>
          <w:tab/>
        </w:r>
      </w:del>
    </w:p>
    <w:p w14:paraId="488AD4D2" w14:textId="77777777" w:rsidR="00791011" w:rsidDel="00066322" w:rsidRDefault="00791011">
      <w:pPr>
        <w:pStyle w:val="BodyText"/>
        <w:ind w:left="720"/>
        <w:rPr>
          <w:del w:id="604" w:author="Eric James" w:date="2014-08-15T12:36:00Z"/>
          <w:rFonts w:ascii="Arial" w:hAnsi="Arial"/>
          <w:color w:val="5B5B5B"/>
          <w:w w:val="95"/>
          <w:position w:val="2"/>
        </w:rPr>
        <w:pPrChange w:id="605" w:author="Eric James" w:date="2014-08-15T12:37:00Z">
          <w:pPr>
            <w:pStyle w:val="BodyText"/>
            <w:tabs>
              <w:tab w:val="left" w:pos="2430"/>
            </w:tabs>
            <w:ind w:left="195" w:firstLine="4"/>
          </w:pPr>
        </w:pPrChange>
      </w:pPr>
      <w:del w:id="606" w:author="Eric James" w:date="2014-08-15T12:36:00Z">
        <w:r w:rsidRPr="003E1DA6" w:rsidDel="00066322">
          <w:rPr>
            <w:rFonts w:ascii="Arial" w:hAnsi="Arial"/>
            <w:color w:val="5B5B5B"/>
            <w:w w:val="95"/>
          </w:rPr>
          <w:delText>Excellent</w:delText>
        </w:r>
        <w:r w:rsidDel="00066322">
          <w:rPr>
            <w:rFonts w:ascii="Arial" w:hAnsi="Arial"/>
            <w:color w:val="5B5B5B"/>
            <w:w w:val="95"/>
          </w:rPr>
          <w:delText xml:space="preserve"> 13.56%, g</w:delText>
        </w:r>
        <w:r w:rsidRPr="003E1DA6" w:rsidDel="00066322">
          <w:rPr>
            <w:rFonts w:ascii="Arial" w:hAnsi="Arial"/>
            <w:color w:val="5B5B5B"/>
            <w:w w:val="95"/>
          </w:rPr>
          <w:delText>oo</w:delText>
        </w:r>
        <w:r w:rsidDel="00066322">
          <w:rPr>
            <w:rFonts w:ascii="Arial" w:hAnsi="Arial"/>
            <w:color w:val="5B5B5B"/>
            <w:w w:val="95"/>
          </w:rPr>
          <w:delText>d 55.93%, average 23.73%, barely adequate 6.78%</w:delText>
        </w:r>
        <w:r w:rsidDel="00066322">
          <w:rPr>
            <w:rFonts w:ascii="Arial" w:hAnsi="Arial"/>
            <w:color w:val="5B5B5B"/>
            <w:w w:val="95"/>
            <w:position w:val="2"/>
          </w:rPr>
          <w:delText xml:space="preserve"> </w:delText>
        </w:r>
      </w:del>
    </w:p>
    <w:p w14:paraId="111360D9" w14:textId="77777777" w:rsidR="00791011" w:rsidDel="00066322" w:rsidRDefault="00791011">
      <w:pPr>
        <w:pStyle w:val="BodyText"/>
        <w:ind w:left="720"/>
        <w:rPr>
          <w:del w:id="607" w:author="Eric James" w:date="2014-08-15T12:36:00Z"/>
          <w:rFonts w:ascii="Arial" w:hAnsi="Arial"/>
          <w:color w:val="5B5B5B"/>
          <w:w w:val="95"/>
          <w:position w:val="2"/>
        </w:rPr>
        <w:pPrChange w:id="608" w:author="Eric James" w:date="2014-08-15T12:37:00Z">
          <w:pPr>
            <w:pStyle w:val="BodyText"/>
            <w:tabs>
              <w:tab w:val="left" w:pos="2430"/>
            </w:tabs>
            <w:ind w:left="195" w:firstLine="4"/>
          </w:pPr>
        </w:pPrChange>
      </w:pPr>
      <w:del w:id="609" w:author="Eric James" w:date="2014-08-15T12:36:00Z">
        <w:r w:rsidDel="00066322">
          <w:rPr>
            <w:rFonts w:ascii="Arial" w:hAnsi="Arial"/>
            <w:noProof/>
            <w:color w:val="5B5B5B"/>
            <w:w w:val="95"/>
            <w:position w:val="2"/>
            <w:lang w:val="en-GB" w:eastAsia="en-GB"/>
            <w:rPrChange w:id="610">
              <w:rPr>
                <w:noProof/>
                <w:lang w:val="en-GB" w:eastAsia="en-GB"/>
              </w:rPr>
            </w:rPrChange>
          </w:rPr>
          <w:drawing>
            <wp:inline distT="0" distB="0" distL="0" distR="0" wp14:anchorId="38EBAE3D" wp14:editId="448820F8">
              <wp:extent cx="3831117" cy="2364990"/>
              <wp:effectExtent l="25400" t="0" r="4283" b="0"/>
              <wp:docPr id="4" name="Picture 4" descr="::Screen Shot 2014-03-08 at 10.44.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4-03-08 at 10.44.11 PM.png"/>
                      <pic:cNvPicPr>
                        <a:picLocks noChangeAspect="1" noChangeArrowheads="1"/>
                      </pic:cNvPicPr>
                    </pic:nvPicPr>
                    <pic:blipFill>
                      <a:blip r:embed="rId12"/>
                      <a:srcRect/>
                      <a:stretch>
                        <a:fillRect/>
                      </a:stretch>
                    </pic:blipFill>
                    <pic:spPr bwMode="auto">
                      <a:xfrm>
                        <a:off x="0" y="0"/>
                        <a:ext cx="3830915" cy="2364865"/>
                      </a:xfrm>
                      <a:prstGeom prst="rect">
                        <a:avLst/>
                      </a:prstGeom>
                      <a:noFill/>
                      <a:ln w="9525">
                        <a:noFill/>
                        <a:miter lim="800000"/>
                        <a:headEnd/>
                        <a:tailEnd/>
                      </a:ln>
                    </pic:spPr>
                  </pic:pic>
                </a:graphicData>
              </a:graphic>
            </wp:inline>
          </w:drawing>
        </w:r>
      </w:del>
    </w:p>
    <w:p w14:paraId="2F770F2B" w14:textId="77777777" w:rsidR="00791011" w:rsidDel="00066322" w:rsidRDefault="00791011">
      <w:pPr>
        <w:pStyle w:val="BodyText"/>
        <w:ind w:left="720"/>
        <w:rPr>
          <w:del w:id="611" w:author="Eric James" w:date="2014-08-15T12:36:00Z"/>
          <w:rFonts w:ascii="Arial" w:hAnsi="Arial"/>
          <w:color w:val="5B5B5B"/>
          <w:w w:val="95"/>
          <w:position w:val="2"/>
        </w:rPr>
        <w:pPrChange w:id="612" w:author="Eric James" w:date="2014-08-15T12:37:00Z">
          <w:pPr>
            <w:pStyle w:val="BodyText"/>
            <w:tabs>
              <w:tab w:val="left" w:pos="2430"/>
            </w:tabs>
            <w:ind w:left="195" w:firstLine="4"/>
          </w:pPr>
        </w:pPrChange>
      </w:pPr>
    </w:p>
    <w:p w14:paraId="058DB027" w14:textId="77777777" w:rsidR="00A049A5" w:rsidDel="00066322" w:rsidRDefault="00A049A5">
      <w:pPr>
        <w:pStyle w:val="BodyText"/>
        <w:ind w:left="720"/>
        <w:rPr>
          <w:del w:id="613" w:author="Eric James" w:date="2014-08-15T12:36:00Z"/>
          <w:rFonts w:ascii="Arial" w:hAnsi="Arial"/>
          <w:color w:val="5B5B5B"/>
          <w:w w:val="95"/>
          <w:position w:val="-2"/>
        </w:rPr>
        <w:pPrChange w:id="614" w:author="Eric James" w:date="2014-08-15T12:37:00Z">
          <w:pPr>
            <w:pStyle w:val="BodyText"/>
            <w:tabs>
              <w:tab w:val="left" w:pos="2430"/>
            </w:tabs>
            <w:ind w:left="195" w:firstLine="4"/>
          </w:pPr>
        </w:pPrChange>
      </w:pPr>
      <w:del w:id="615" w:author="Eric James" w:date="2014-08-15T12:36:00Z">
        <w:r w:rsidDel="00066322">
          <w:rPr>
            <w:rFonts w:ascii="Arial" w:hAnsi="Arial"/>
            <w:color w:val="5B5B5B"/>
            <w:w w:val="95"/>
            <w:position w:val="-2"/>
          </w:rPr>
          <w:delText xml:space="preserve">Question 5:  </w:delText>
        </w:r>
        <w:r w:rsidR="00791011" w:rsidRPr="003E1DA6" w:rsidDel="00066322">
          <w:rPr>
            <w:rFonts w:ascii="Arial" w:hAnsi="Arial"/>
            <w:color w:val="5B5B5B"/>
            <w:w w:val="95"/>
            <w:position w:val="-2"/>
          </w:rPr>
          <w:delText>Exhibitors:</w:delText>
        </w:r>
        <w:r w:rsidR="00791011" w:rsidDel="00066322">
          <w:rPr>
            <w:rFonts w:ascii="Arial" w:hAnsi="Arial"/>
            <w:color w:val="5B5B5B"/>
            <w:w w:val="95"/>
            <w:position w:val="-2"/>
          </w:rPr>
          <w:delText xml:space="preserve">  </w:delText>
        </w:r>
      </w:del>
    </w:p>
    <w:p w14:paraId="27AB7F3E" w14:textId="77777777" w:rsidR="00791011" w:rsidDel="00066322" w:rsidRDefault="00791011">
      <w:pPr>
        <w:pStyle w:val="BodyText"/>
        <w:ind w:left="720"/>
        <w:rPr>
          <w:del w:id="616" w:author="Eric James" w:date="2014-08-15T12:36:00Z"/>
          <w:rFonts w:ascii="Arial" w:hAnsi="Arial"/>
          <w:color w:val="5B5B5B"/>
          <w:w w:val="95"/>
        </w:rPr>
        <w:pPrChange w:id="617" w:author="Eric James" w:date="2014-08-15T12:37:00Z">
          <w:pPr>
            <w:pStyle w:val="BodyText"/>
            <w:tabs>
              <w:tab w:val="left" w:pos="2430"/>
            </w:tabs>
            <w:ind w:left="195" w:firstLine="4"/>
          </w:pPr>
        </w:pPrChange>
      </w:pPr>
      <w:del w:id="618" w:author="Eric James" w:date="2014-08-15T12:36:00Z">
        <w:r w:rsidRPr="003E1DA6" w:rsidDel="00066322">
          <w:rPr>
            <w:rFonts w:ascii="Arial" w:hAnsi="Arial"/>
            <w:color w:val="5B5B5B"/>
            <w:w w:val="95"/>
            <w:position w:val="-1"/>
          </w:rPr>
          <w:delText>Visite</w:delText>
        </w:r>
        <w:r w:rsidR="005178B8" w:rsidDel="00066322">
          <w:rPr>
            <w:rFonts w:ascii="Arial" w:hAnsi="Arial"/>
            <w:color w:val="5B5B5B"/>
            <w:w w:val="95"/>
            <w:position w:val="-1"/>
          </w:rPr>
          <w:delText>d all, 25%,</w:delText>
        </w:r>
        <w:r w:rsidDel="00066322">
          <w:rPr>
            <w:rFonts w:ascii="Arial" w:hAnsi="Arial"/>
            <w:color w:val="5B5B5B"/>
            <w:w w:val="95"/>
            <w:position w:val="-1"/>
          </w:rPr>
          <w:delText xml:space="preserve"> visited </w:delText>
        </w:r>
        <w:r w:rsidRPr="003E1DA6" w:rsidDel="00066322">
          <w:rPr>
            <w:rFonts w:ascii="Arial" w:hAnsi="Arial"/>
            <w:color w:val="5B5B5B"/>
            <w:w w:val="95"/>
          </w:rPr>
          <w:delText>about</w:delText>
        </w:r>
        <w:r w:rsidRPr="003E1DA6" w:rsidDel="00066322">
          <w:rPr>
            <w:rFonts w:ascii="Arial" w:hAnsi="Arial"/>
            <w:color w:val="5B5B5B"/>
            <w:spacing w:val="4"/>
            <w:w w:val="95"/>
          </w:rPr>
          <w:delText xml:space="preserve"> </w:delText>
        </w:r>
        <w:r w:rsidRPr="003E1DA6" w:rsidDel="00066322">
          <w:rPr>
            <w:rFonts w:ascii="Arial" w:hAnsi="Arial"/>
            <w:color w:val="5B5B5B"/>
            <w:w w:val="95"/>
          </w:rPr>
          <w:delText>hal</w:delText>
        </w:r>
        <w:r w:rsidDel="00066322">
          <w:rPr>
            <w:rFonts w:ascii="Arial" w:hAnsi="Arial"/>
            <w:color w:val="5B5B5B"/>
            <w:w w:val="95"/>
          </w:rPr>
          <w:delText>f</w:delText>
        </w:r>
        <w:r w:rsidR="005178B8" w:rsidDel="00066322">
          <w:rPr>
            <w:rFonts w:ascii="Arial" w:hAnsi="Arial"/>
            <w:color w:val="5B5B5B"/>
            <w:w w:val="95"/>
          </w:rPr>
          <w:delText>, 28.33%,</w:delText>
        </w:r>
        <w:r w:rsidDel="00066322">
          <w:rPr>
            <w:rFonts w:ascii="Arial" w:hAnsi="Arial"/>
            <w:color w:val="5B5B5B"/>
            <w:w w:val="95"/>
          </w:rPr>
          <w:delText xml:space="preserve"> visited a few</w:delText>
        </w:r>
        <w:r w:rsidR="005178B8" w:rsidDel="00066322">
          <w:rPr>
            <w:rFonts w:ascii="Arial" w:hAnsi="Arial"/>
            <w:color w:val="5B5B5B"/>
            <w:w w:val="95"/>
          </w:rPr>
          <w:delText>, 43.33%,</w:delText>
        </w:r>
        <w:r w:rsidDel="00066322">
          <w:rPr>
            <w:rFonts w:ascii="Arial" w:hAnsi="Arial"/>
            <w:color w:val="5B5B5B"/>
            <w:w w:val="95"/>
          </w:rPr>
          <w:delText xml:space="preserve">  none 3.33% </w:delText>
        </w:r>
      </w:del>
    </w:p>
    <w:p w14:paraId="793D3467" w14:textId="77777777" w:rsidR="00791011" w:rsidDel="00066322" w:rsidRDefault="00791011">
      <w:pPr>
        <w:pStyle w:val="BodyText"/>
        <w:ind w:left="720"/>
        <w:rPr>
          <w:del w:id="619" w:author="Eric James" w:date="2014-08-15T12:36:00Z"/>
          <w:rFonts w:ascii="Arial" w:hAnsi="Arial"/>
          <w:color w:val="5B5B5B"/>
          <w:w w:val="95"/>
        </w:rPr>
        <w:pPrChange w:id="620" w:author="Eric James" w:date="2014-08-15T12:37:00Z">
          <w:pPr>
            <w:pStyle w:val="BodyText"/>
            <w:tabs>
              <w:tab w:val="left" w:pos="2430"/>
            </w:tabs>
            <w:ind w:left="195" w:firstLine="4"/>
          </w:pPr>
        </w:pPrChange>
      </w:pPr>
      <w:del w:id="621" w:author="Eric James" w:date="2014-08-15T12:36:00Z">
        <w:r w:rsidDel="00066322">
          <w:rPr>
            <w:rFonts w:ascii="Arial" w:hAnsi="Arial"/>
            <w:color w:val="5B5B5B"/>
            <w:w w:val="95"/>
          </w:rPr>
          <w:delText xml:space="preserve">   </w:delText>
        </w:r>
        <w:r w:rsidDel="00066322">
          <w:rPr>
            <w:rFonts w:ascii="Arial" w:hAnsi="Arial"/>
            <w:noProof/>
            <w:color w:val="5B5B5B"/>
            <w:w w:val="95"/>
            <w:lang w:val="en-GB" w:eastAsia="en-GB"/>
            <w:rPrChange w:id="622">
              <w:rPr>
                <w:noProof/>
                <w:lang w:val="en-GB" w:eastAsia="en-GB"/>
              </w:rPr>
            </w:rPrChange>
          </w:rPr>
          <w:drawing>
            <wp:inline distT="0" distB="0" distL="0" distR="0" wp14:anchorId="35659686" wp14:editId="154C50A6">
              <wp:extent cx="3694173" cy="2526414"/>
              <wp:effectExtent l="25400" t="0" r="0" b="0"/>
              <wp:docPr id="5" name="Picture 5" descr="::Screen Shot 2014-03-08 at 10.45.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4-03-08 at 10.45.49 PM.png"/>
                      <pic:cNvPicPr>
                        <a:picLocks noChangeAspect="1" noChangeArrowheads="1"/>
                      </pic:cNvPicPr>
                    </pic:nvPicPr>
                    <pic:blipFill>
                      <a:blip r:embed="rId13"/>
                      <a:srcRect/>
                      <a:stretch>
                        <a:fillRect/>
                      </a:stretch>
                    </pic:blipFill>
                    <pic:spPr bwMode="auto">
                      <a:xfrm>
                        <a:off x="0" y="0"/>
                        <a:ext cx="3702414" cy="2532050"/>
                      </a:xfrm>
                      <a:prstGeom prst="rect">
                        <a:avLst/>
                      </a:prstGeom>
                      <a:noFill/>
                      <a:ln w="9525">
                        <a:noFill/>
                        <a:miter lim="800000"/>
                        <a:headEnd/>
                        <a:tailEnd/>
                      </a:ln>
                    </pic:spPr>
                  </pic:pic>
                </a:graphicData>
              </a:graphic>
            </wp:inline>
          </w:drawing>
        </w:r>
      </w:del>
    </w:p>
    <w:p w14:paraId="3C104D2D" w14:textId="77777777" w:rsidR="00791011" w:rsidDel="00066322" w:rsidRDefault="00791011">
      <w:pPr>
        <w:pStyle w:val="BodyText"/>
        <w:ind w:left="720"/>
        <w:rPr>
          <w:del w:id="623" w:author="Eric James" w:date="2014-08-15T12:36:00Z"/>
          <w:rFonts w:ascii="Arial" w:hAnsi="Arial"/>
          <w:color w:val="5B5B5B"/>
          <w:w w:val="95"/>
          <w:position w:val="-1"/>
        </w:rPr>
        <w:pPrChange w:id="624" w:author="Eric James" w:date="2014-08-15T12:37:00Z">
          <w:pPr>
            <w:pStyle w:val="BodyText"/>
            <w:tabs>
              <w:tab w:val="left" w:pos="2430"/>
            </w:tabs>
            <w:ind w:left="195" w:firstLine="4"/>
          </w:pPr>
        </w:pPrChange>
      </w:pPr>
    </w:p>
    <w:p w14:paraId="586D97A1" w14:textId="77777777" w:rsidR="00A049A5" w:rsidDel="00066322" w:rsidRDefault="00A049A5">
      <w:pPr>
        <w:pStyle w:val="BodyText"/>
        <w:ind w:left="720"/>
        <w:rPr>
          <w:del w:id="625" w:author="Eric James" w:date="2014-08-15T12:36:00Z"/>
          <w:rFonts w:ascii="Arial" w:hAnsi="Arial"/>
          <w:color w:val="5B5B5B"/>
          <w:w w:val="95"/>
          <w:position w:val="-1"/>
        </w:rPr>
        <w:pPrChange w:id="626" w:author="Eric James" w:date="2014-08-15T12:37:00Z">
          <w:pPr>
            <w:pStyle w:val="BodyText"/>
            <w:tabs>
              <w:tab w:val="left" w:pos="2430"/>
            </w:tabs>
            <w:ind w:left="195" w:firstLine="4"/>
          </w:pPr>
        </w:pPrChange>
      </w:pPr>
      <w:del w:id="627" w:author="Eric James" w:date="2014-08-15T12:36:00Z">
        <w:r w:rsidDel="00066322">
          <w:rPr>
            <w:rFonts w:ascii="Arial" w:hAnsi="Arial"/>
            <w:color w:val="5B5B5B"/>
            <w:w w:val="95"/>
            <w:position w:val="-1"/>
          </w:rPr>
          <w:delText xml:space="preserve">Question 6:  </w:delText>
        </w:r>
        <w:r w:rsidR="00791011" w:rsidRPr="003E1DA6" w:rsidDel="00066322">
          <w:rPr>
            <w:rFonts w:ascii="Arial" w:hAnsi="Arial"/>
            <w:color w:val="5B5B5B"/>
            <w:w w:val="95"/>
            <w:position w:val="-1"/>
          </w:rPr>
          <w:delText>Abstract:</w:delText>
        </w:r>
        <w:r w:rsidR="00791011" w:rsidDel="00066322">
          <w:rPr>
            <w:rFonts w:ascii="Arial" w:hAnsi="Arial"/>
            <w:color w:val="5B5B5B"/>
            <w:w w:val="95"/>
            <w:position w:val="-1"/>
          </w:rPr>
          <w:delText xml:space="preserve">  </w:delText>
        </w:r>
      </w:del>
    </w:p>
    <w:p w14:paraId="7F5EE4FC" w14:textId="77777777" w:rsidR="00791011" w:rsidRPr="003E1DA6" w:rsidDel="00066322" w:rsidRDefault="00791011">
      <w:pPr>
        <w:pStyle w:val="BodyText"/>
        <w:ind w:left="720"/>
        <w:rPr>
          <w:del w:id="628" w:author="Eric James" w:date="2014-08-15T12:36:00Z"/>
          <w:rFonts w:ascii="Arial" w:hAnsi="Arial"/>
        </w:rPr>
        <w:pPrChange w:id="629" w:author="Eric James" w:date="2014-08-15T12:37:00Z">
          <w:pPr>
            <w:pStyle w:val="BodyText"/>
            <w:tabs>
              <w:tab w:val="left" w:pos="2430"/>
            </w:tabs>
            <w:ind w:left="195" w:firstLine="4"/>
          </w:pPr>
        </w:pPrChange>
      </w:pPr>
      <w:del w:id="630" w:author="Eric James" w:date="2014-08-15T12:36:00Z">
        <w:r w:rsidRPr="003E1DA6" w:rsidDel="00066322">
          <w:rPr>
            <w:rFonts w:ascii="Arial" w:hAnsi="Arial"/>
            <w:color w:val="5B5B5B"/>
            <w:w w:val="95"/>
          </w:rPr>
          <w:delText>Submission</w:delText>
        </w:r>
        <w:r w:rsidRPr="003E1DA6" w:rsidDel="00066322">
          <w:rPr>
            <w:rFonts w:ascii="Arial" w:hAnsi="Arial"/>
            <w:color w:val="5B5B5B"/>
            <w:spacing w:val="34"/>
            <w:w w:val="95"/>
          </w:rPr>
          <w:delText xml:space="preserve"> </w:delText>
        </w:r>
        <w:r w:rsidRPr="003E1DA6" w:rsidDel="00066322">
          <w:rPr>
            <w:rFonts w:ascii="Arial" w:hAnsi="Arial"/>
            <w:color w:val="5B5B5B"/>
            <w:w w:val="95"/>
          </w:rPr>
          <w:delText>process</w:delText>
        </w:r>
        <w:r w:rsidRPr="003E1DA6" w:rsidDel="00066322">
          <w:rPr>
            <w:rFonts w:ascii="Arial" w:hAnsi="Arial"/>
            <w:color w:val="5B5B5B"/>
            <w:spacing w:val="38"/>
            <w:w w:val="95"/>
          </w:rPr>
          <w:delText xml:space="preserve"> </w:delText>
        </w:r>
        <w:r w:rsidRPr="003E1DA6" w:rsidDel="00066322">
          <w:rPr>
            <w:rFonts w:ascii="Arial" w:hAnsi="Arial"/>
            <w:color w:val="5B5B5B"/>
            <w:w w:val="95"/>
          </w:rPr>
          <w:delText>excellen</w:delText>
        </w:r>
        <w:r w:rsidDel="00066322">
          <w:rPr>
            <w:rFonts w:ascii="Arial" w:hAnsi="Arial"/>
            <w:color w:val="5B5B5B"/>
            <w:w w:val="95"/>
          </w:rPr>
          <w:delText xml:space="preserve">t 45.10%, </w:delText>
        </w:r>
        <w:r w:rsidRPr="003E1DA6" w:rsidDel="00066322">
          <w:rPr>
            <w:rFonts w:ascii="Arial" w:hAnsi="Arial"/>
            <w:color w:val="5B5B5B"/>
            <w:w w:val="95"/>
            <w:position w:val="1"/>
          </w:rPr>
          <w:delText>goo</w:delText>
        </w:r>
        <w:r w:rsidDel="00066322">
          <w:rPr>
            <w:rFonts w:ascii="Arial" w:hAnsi="Arial"/>
            <w:color w:val="5B5B5B"/>
            <w:w w:val="95"/>
            <w:position w:val="1"/>
          </w:rPr>
          <w:delText>d 39.22%, average 15.69%.</w:delText>
        </w:r>
      </w:del>
    </w:p>
    <w:p w14:paraId="76838E28" w14:textId="77777777" w:rsidR="00791011" w:rsidDel="00066322" w:rsidRDefault="00A049A5">
      <w:pPr>
        <w:pStyle w:val="BodyText"/>
        <w:ind w:left="720"/>
        <w:rPr>
          <w:del w:id="631" w:author="Eric James" w:date="2014-08-15T12:36:00Z"/>
          <w:rFonts w:ascii="Arial" w:hAnsi="Arial"/>
          <w:color w:val="5B5B5B"/>
          <w:w w:val="95"/>
          <w:position w:val="-1"/>
        </w:rPr>
        <w:pPrChange w:id="632" w:author="Eric James" w:date="2014-08-15T12:37:00Z">
          <w:pPr>
            <w:pStyle w:val="BodyText"/>
            <w:tabs>
              <w:tab w:val="left" w:pos="2430"/>
            </w:tabs>
            <w:ind w:left="209"/>
          </w:pPr>
        </w:pPrChange>
      </w:pPr>
      <w:del w:id="633" w:author="Eric James" w:date="2014-08-15T12:36:00Z">
        <w:r w:rsidDel="00066322">
          <w:rPr>
            <w:rFonts w:ascii="Arial" w:hAnsi="Arial"/>
            <w:color w:val="5B5B5B"/>
            <w:w w:val="95"/>
            <w:position w:val="-1"/>
          </w:rPr>
          <w:delText xml:space="preserve">  </w:delText>
        </w:r>
        <w:r w:rsidDel="00066322">
          <w:rPr>
            <w:rFonts w:ascii="Arial" w:hAnsi="Arial"/>
            <w:noProof/>
            <w:color w:val="5B5B5B"/>
            <w:w w:val="95"/>
            <w:position w:val="-1"/>
            <w:lang w:val="en-GB" w:eastAsia="en-GB"/>
            <w:rPrChange w:id="634">
              <w:rPr>
                <w:noProof/>
                <w:lang w:val="en-GB" w:eastAsia="en-GB"/>
              </w:rPr>
            </w:rPrChange>
          </w:rPr>
          <w:drawing>
            <wp:inline distT="0" distB="0" distL="0" distR="0" wp14:anchorId="2BBEAC19" wp14:editId="4CDD12F9">
              <wp:extent cx="3791120" cy="1910021"/>
              <wp:effectExtent l="25400" t="0" r="0" b="0"/>
              <wp:docPr id="11" name="Picture 1" descr="::Screen Shot 2014-05-26 at 8.06.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5-26 at 8.06.43 AM.png"/>
                      <pic:cNvPicPr>
                        <a:picLocks noChangeAspect="1" noChangeArrowheads="1"/>
                      </pic:cNvPicPr>
                    </pic:nvPicPr>
                    <pic:blipFill>
                      <a:blip r:embed="rId14"/>
                      <a:srcRect/>
                      <a:stretch>
                        <a:fillRect/>
                      </a:stretch>
                    </pic:blipFill>
                    <pic:spPr bwMode="auto">
                      <a:xfrm>
                        <a:off x="0" y="0"/>
                        <a:ext cx="3799692" cy="1914340"/>
                      </a:xfrm>
                      <a:prstGeom prst="rect">
                        <a:avLst/>
                      </a:prstGeom>
                      <a:noFill/>
                      <a:ln w="9525">
                        <a:noFill/>
                        <a:miter lim="800000"/>
                        <a:headEnd/>
                        <a:tailEnd/>
                      </a:ln>
                    </pic:spPr>
                  </pic:pic>
                </a:graphicData>
              </a:graphic>
            </wp:inline>
          </w:drawing>
        </w:r>
      </w:del>
    </w:p>
    <w:p w14:paraId="2FF1830D" w14:textId="77777777" w:rsidR="004D7561" w:rsidDel="00066322" w:rsidRDefault="004D7561">
      <w:pPr>
        <w:pStyle w:val="BodyText"/>
        <w:ind w:left="720"/>
        <w:rPr>
          <w:del w:id="635" w:author="Eric James" w:date="2014-08-15T12:36:00Z"/>
          <w:rFonts w:ascii="Arial" w:hAnsi="Arial"/>
          <w:color w:val="5B5B5B"/>
          <w:w w:val="95"/>
          <w:position w:val="-1"/>
        </w:rPr>
        <w:pPrChange w:id="636" w:author="Eric James" w:date="2014-08-15T12:37:00Z">
          <w:pPr>
            <w:pStyle w:val="BodyText"/>
            <w:tabs>
              <w:tab w:val="left" w:pos="2430"/>
            </w:tabs>
            <w:ind w:left="0"/>
          </w:pPr>
        </w:pPrChange>
      </w:pPr>
      <w:del w:id="637" w:author="Eric James" w:date="2014-08-15T12:36:00Z">
        <w:r w:rsidDel="00066322">
          <w:rPr>
            <w:rFonts w:ascii="Arial" w:hAnsi="Arial"/>
            <w:color w:val="5B5B5B"/>
            <w:w w:val="95"/>
            <w:position w:val="-1"/>
          </w:rPr>
          <w:delText xml:space="preserve">    </w:delText>
        </w:r>
        <w:r w:rsidR="00A049A5" w:rsidDel="00066322">
          <w:rPr>
            <w:rFonts w:ascii="Arial" w:hAnsi="Arial"/>
            <w:color w:val="5B5B5B"/>
            <w:w w:val="95"/>
            <w:position w:val="-1"/>
          </w:rPr>
          <w:delText xml:space="preserve">Question 7:  </w:delText>
        </w:r>
        <w:r w:rsidR="00791011" w:rsidRPr="003E1DA6" w:rsidDel="00066322">
          <w:rPr>
            <w:rFonts w:ascii="Arial" w:hAnsi="Arial"/>
            <w:color w:val="5B5B5B"/>
            <w:w w:val="95"/>
            <w:position w:val="-1"/>
          </w:rPr>
          <w:delText>Registration:</w:delText>
        </w:r>
        <w:r w:rsidR="00791011" w:rsidRPr="003E1DA6" w:rsidDel="00066322">
          <w:rPr>
            <w:rFonts w:ascii="Arial" w:hAnsi="Arial"/>
            <w:color w:val="5B5B5B"/>
            <w:w w:val="95"/>
            <w:position w:val="-1"/>
          </w:rPr>
          <w:tab/>
        </w:r>
      </w:del>
    </w:p>
    <w:p w14:paraId="5F3D6090" w14:textId="77777777" w:rsidR="00791011" w:rsidRPr="003E1DA6" w:rsidDel="00066322" w:rsidRDefault="00791011">
      <w:pPr>
        <w:pStyle w:val="BodyText"/>
        <w:ind w:left="720"/>
        <w:rPr>
          <w:del w:id="638" w:author="Eric James" w:date="2014-08-15T12:36:00Z"/>
          <w:rFonts w:ascii="Arial" w:hAnsi="Arial"/>
        </w:rPr>
        <w:pPrChange w:id="639" w:author="Eric James" w:date="2014-08-15T12:37:00Z">
          <w:pPr>
            <w:pStyle w:val="BodyText"/>
            <w:tabs>
              <w:tab w:val="left" w:pos="2430"/>
            </w:tabs>
            <w:ind w:left="209"/>
          </w:pPr>
        </w:pPrChange>
      </w:pPr>
      <w:del w:id="640" w:author="Eric James" w:date="2014-08-15T12:36:00Z">
        <w:r w:rsidRPr="003E1DA6" w:rsidDel="00066322">
          <w:rPr>
            <w:rFonts w:ascii="Arial" w:hAnsi="Arial"/>
            <w:color w:val="5B5B5B"/>
            <w:w w:val="95"/>
          </w:rPr>
          <w:delText>Handled</w:delText>
        </w:r>
        <w:r w:rsidRPr="003E1DA6" w:rsidDel="00066322">
          <w:rPr>
            <w:rFonts w:ascii="Arial" w:hAnsi="Arial"/>
            <w:color w:val="5B5B5B"/>
            <w:spacing w:val="41"/>
            <w:w w:val="95"/>
          </w:rPr>
          <w:delText xml:space="preserve"> </w:delText>
        </w:r>
        <w:r w:rsidRPr="003E1DA6" w:rsidDel="00066322">
          <w:rPr>
            <w:rFonts w:ascii="Arial" w:hAnsi="Arial"/>
            <w:color w:val="5B5B5B"/>
            <w:w w:val="95"/>
          </w:rPr>
          <w:delText>efficiently</w:delText>
        </w:r>
        <w:r w:rsidDel="00066322">
          <w:rPr>
            <w:rFonts w:ascii="Arial" w:hAnsi="Arial"/>
            <w:color w:val="5B5B5B"/>
            <w:w w:val="95"/>
          </w:rPr>
          <w:delText>:</w:delText>
        </w:r>
        <w:r w:rsidRPr="003E1DA6" w:rsidDel="00066322">
          <w:rPr>
            <w:rFonts w:ascii="Arial" w:hAnsi="Arial"/>
            <w:color w:val="5B5B5B"/>
            <w:spacing w:val="30"/>
            <w:w w:val="95"/>
          </w:rPr>
          <w:delText xml:space="preserve"> </w:delText>
        </w:r>
        <w:r w:rsidRPr="003E1DA6" w:rsidDel="00066322">
          <w:rPr>
            <w:rFonts w:ascii="Arial" w:hAnsi="Arial"/>
            <w:color w:val="5B5B5B"/>
            <w:w w:val="95"/>
          </w:rPr>
          <w:delText>excellen</w:delText>
        </w:r>
        <w:r w:rsidDel="00066322">
          <w:rPr>
            <w:rFonts w:ascii="Arial" w:hAnsi="Arial"/>
            <w:color w:val="5B5B5B"/>
            <w:w w:val="95"/>
          </w:rPr>
          <w:delText xml:space="preserve">t 59.32%, good 33.90%, average 6.78%. </w:delText>
        </w:r>
      </w:del>
    </w:p>
    <w:p w14:paraId="50AE6228" w14:textId="77777777" w:rsidR="00791011" w:rsidDel="00066322" w:rsidRDefault="00791011">
      <w:pPr>
        <w:pStyle w:val="BodyText"/>
        <w:ind w:left="720"/>
        <w:rPr>
          <w:del w:id="641" w:author="Eric James" w:date="2014-08-15T12:36:00Z"/>
          <w:rFonts w:ascii="Arial" w:hAnsi="Arial"/>
          <w:color w:val="5B5B5B"/>
          <w:w w:val="95"/>
        </w:rPr>
        <w:pPrChange w:id="642" w:author="Eric James" w:date="2014-08-15T12:37:00Z">
          <w:pPr>
            <w:pStyle w:val="BodyText"/>
            <w:tabs>
              <w:tab w:val="left" w:pos="2430"/>
            </w:tabs>
            <w:ind w:left="209"/>
          </w:pPr>
        </w:pPrChange>
      </w:pPr>
    </w:p>
    <w:p w14:paraId="4CF87D4F" w14:textId="77777777" w:rsidR="00791011" w:rsidDel="00066322" w:rsidRDefault="004D7561">
      <w:pPr>
        <w:pStyle w:val="BodyText"/>
        <w:ind w:left="720"/>
        <w:rPr>
          <w:del w:id="643" w:author="Eric James" w:date="2014-08-15T12:36:00Z"/>
          <w:rFonts w:ascii="Arial" w:hAnsi="Arial"/>
          <w:color w:val="5B5B5B"/>
          <w:w w:val="95"/>
        </w:rPr>
        <w:pPrChange w:id="644" w:author="Eric James" w:date="2014-08-15T12:37:00Z">
          <w:pPr>
            <w:pStyle w:val="BodyText"/>
            <w:tabs>
              <w:tab w:val="left" w:pos="2430"/>
            </w:tabs>
            <w:ind w:left="209"/>
          </w:pPr>
        </w:pPrChange>
      </w:pPr>
      <w:del w:id="645" w:author="Eric James" w:date="2014-08-15T12:36:00Z">
        <w:r w:rsidDel="00066322">
          <w:rPr>
            <w:rFonts w:ascii="Arial" w:hAnsi="Arial"/>
            <w:noProof/>
            <w:color w:val="5B5B5B"/>
            <w:w w:val="95"/>
            <w:lang w:val="en-GB" w:eastAsia="en-GB"/>
            <w:rPrChange w:id="646">
              <w:rPr>
                <w:noProof/>
                <w:lang w:val="en-GB" w:eastAsia="en-GB"/>
              </w:rPr>
            </w:rPrChange>
          </w:rPr>
          <w:drawing>
            <wp:inline distT="0" distB="0" distL="0" distR="0" wp14:anchorId="582DB6C4" wp14:editId="6CC97503">
              <wp:extent cx="3800221" cy="2367221"/>
              <wp:effectExtent l="25400" t="0" r="9779" b="0"/>
              <wp:docPr id="12" name="Picture 2" descr="::Screen Shot 2014-05-26 at 8.09.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5-26 at 8.09.21 AM.png"/>
                      <pic:cNvPicPr>
                        <a:picLocks noChangeAspect="1" noChangeArrowheads="1"/>
                      </pic:cNvPicPr>
                    </pic:nvPicPr>
                    <pic:blipFill>
                      <a:blip r:embed="rId15"/>
                      <a:srcRect/>
                      <a:stretch>
                        <a:fillRect/>
                      </a:stretch>
                    </pic:blipFill>
                    <pic:spPr bwMode="auto">
                      <a:xfrm>
                        <a:off x="0" y="0"/>
                        <a:ext cx="3802678" cy="2368751"/>
                      </a:xfrm>
                      <a:prstGeom prst="rect">
                        <a:avLst/>
                      </a:prstGeom>
                      <a:noFill/>
                      <a:ln w="9525">
                        <a:noFill/>
                        <a:miter lim="800000"/>
                        <a:headEnd/>
                        <a:tailEnd/>
                      </a:ln>
                    </pic:spPr>
                  </pic:pic>
                </a:graphicData>
              </a:graphic>
            </wp:inline>
          </w:drawing>
        </w:r>
      </w:del>
    </w:p>
    <w:p w14:paraId="73EC254D" w14:textId="77777777" w:rsidR="00791011" w:rsidDel="00066322" w:rsidRDefault="00791011">
      <w:pPr>
        <w:pStyle w:val="BodyText"/>
        <w:ind w:left="720"/>
        <w:rPr>
          <w:del w:id="647" w:author="Eric James" w:date="2014-08-15T12:36:00Z"/>
          <w:rFonts w:ascii="Arial" w:hAnsi="Arial"/>
          <w:color w:val="5B5B5B"/>
          <w:w w:val="95"/>
        </w:rPr>
        <w:pPrChange w:id="648" w:author="Eric James" w:date="2014-08-15T12:37:00Z">
          <w:pPr>
            <w:pStyle w:val="BodyText"/>
            <w:tabs>
              <w:tab w:val="left" w:pos="2430"/>
            </w:tabs>
            <w:ind w:left="209"/>
          </w:pPr>
        </w:pPrChange>
      </w:pPr>
    </w:p>
    <w:p w14:paraId="455FE080" w14:textId="77777777" w:rsidR="004D7561" w:rsidDel="00066322" w:rsidRDefault="004D7561">
      <w:pPr>
        <w:pStyle w:val="BodyText"/>
        <w:ind w:left="720"/>
        <w:rPr>
          <w:del w:id="649" w:author="Eric James" w:date="2014-08-15T12:36:00Z"/>
          <w:rFonts w:ascii="Arial" w:hAnsi="Arial"/>
          <w:color w:val="5B5B5B"/>
          <w:w w:val="95"/>
          <w:position w:val="1"/>
        </w:rPr>
        <w:pPrChange w:id="650" w:author="Eric James" w:date="2014-08-15T12:37:00Z">
          <w:pPr>
            <w:pStyle w:val="BodyText"/>
            <w:tabs>
              <w:tab w:val="left" w:pos="2430"/>
            </w:tabs>
            <w:ind w:left="209"/>
          </w:pPr>
        </w:pPrChange>
      </w:pPr>
      <w:del w:id="651" w:author="Eric James" w:date="2014-08-15T12:36:00Z">
        <w:r w:rsidDel="00066322">
          <w:rPr>
            <w:rFonts w:ascii="Arial" w:hAnsi="Arial"/>
            <w:color w:val="5B5B5B"/>
            <w:w w:val="95"/>
          </w:rPr>
          <w:delText xml:space="preserve">Question 8:  </w:delText>
        </w:r>
        <w:r w:rsidR="00791011" w:rsidRPr="003E1DA6" w:rsidDel="00066322">
          <w:rPr>
            <w:rFonts w:ascii="Arial" w:hAnsi="Arial"/>
            <w:color w:val="5B5B5B"/>
            <w:w w:val="95"/>
          </w:rPr>
          <w:delText>Conference</w:delText>
        </w:r>
        <w:r w:rsidR="00791011" w:rsidRPr="003E1DA6" w:rsidDel="00066322">
          <w:rPr>
            <w:rFonts w:ascii="Arial" w:hAnsi="Arial"/>
            <w:color w:val="5B5B5B"/>
            <w:spacing w:val="13"/>
            <w:w w:val="95"/>
          </w:rPr>
          <w:delText xml:space="preserve"> </w:delText>
        </w:r>
        <w:r w:rsidR="00791011" w:rsidRPr="003E1DA6" w:rsidDel="00066322">
          <w:rPr>
            <w:rFonts w:ascii="Arial" w:hAnsi="Arial"/>
            <w:color w:val="5B5B5B"/>
            <w:w w:val="95"/>
            <w:position w:val="1"/>
          </w:rPr>
          <w:delText>venue:</w:delText>
        </w:r>
        <w:r w:rsidR="00791011" w:rsidRPr="003E1DA6" w:rsidDel="00066322">
          <w:rPr>
            <w:rFonts w:ascii="Arial" w:hAnsi="Arial"/>
            <w:color w:val="5B5B5B"/>
            <w:w w:val="95"/>
            <w:position w:val="1"/>
          </w:rPr>
          <w:tab/>
        </w:r>
      </w:del>
    </w:p>
    <w:p w14:paraId="0A346D23" w14:textId="77777777" w:rsidR="00791011" w:rsidRPr="003E1DA6" w:rsidDel="00066322" w:rsidRDefault="00791011">
      <w:pPr>
        <w:pStyle w:val="BodyText"/>
        <w:ind w:left="720"/>
        <w:rPr>
          <w:del w:id="652" w:author="Eric James" w:date="2014-08-15T12:36:00Z"/>
          <w:rFonts w:ascii="Arial" w:hAnsi="Arial"/>
        </w:rPr>
        <w:pPrChange w:id="653" w:author="Eric James" w:date="2014-08-15T12:37:00Z">
          <w:pPr>
            <w:pStyle w:val="BodyText"/>
            <w:tabs>
              <w:tab w:val="left" w:pos="2430"/>
            </w:tabs>
            <w:ind w:left="209"/>
          </w:pPr>
        </w:pPrChange>
      </w:pPr>
      <w:del w:id="654" w:author="Eric James" w:date="2014-08-15T12:36:00Z">
        <w:r w:rsidRPr="003E1DA6" w:rsidDel="00066322">
          <w:rPr>
            <w:rFonts w:ascii="Arial" w:hAnsi="Arial"/>
            <w:color w:val="5B5B5B"/>
            <w:w w:val="95"/>
            <w:position w:val="2"/>
          </w:rPr>
          <w:delText>Excellent</w:delText>
        </w:r>
        <w:r w:rsidRPr="003E1DA6" w:rsidDel="00066322">
          <w:rPr>
            <w:rFonts w:ascii="Arial" w:hAnsi="Arial"/>
            <w:color w:val="5B5B5B"/>
            <w:spacing w:val="34"/>
            <w:w w:val="95"/>
            <w:position w:val="2"/>
          </w:rPr>
          <w:delText xml:space="preserve"> </w:delText>
        </w:r>
        <w:r w:rsidRPr="003E1DA6" w:rsidDel="00066322">
          <w:rPr>
            <w:rFonts w:ascii="Arial" w:hAnsi="Arial"/>
            <w:color w:val="5B5B5B"/>
            <w:spacing w:val="1"/>
            <w:w w:val="95"/>
            <w:position w:val="2"/>
          </w:rPr>
          <w:delText>78.</w:delText>
        </w:r>
        <w:r w:rsidDel="00066322">
          <w:rPr>
            <w:rFonts w:ascii="Arial" w:hAnsi="Arial"/>
            <w:color w:val="5B5B5B"/>
            <w:spacing w:val="1"/>
            <w:w w:val="95"/>
            <w:position w:val="2"/>
          </w:rPr>
          <w:delText xml:space="preserve">33%, average 21.67% </w:delText>
        </w:r>
      </w:del>
    </w:p>
    <w:p w14:paraId="184B9B01" w14:textId="77777777" w:rsidR="00791011" w:rsidDel="00066322" w:rsidRDefault="00791011">
      <w:pPr>
        <w:pStyle w:val="BodyText"/>
        <w:ind w:left="720"/>
        <w:rPr>
          <w:del w:id="655" w:author="Eric James" w:date="2014-08-15T12:36:00Z"/>
          <w:rFonts w:ascii="Arial" w:hAnsi="Arial"/>
          <w:color w:val="5B5B5B"/>
          <w:w w:val="95"/>
          <w:position w:val="-2"/>
        </w:rPr>
        <w:pPrChange w:id="656" w:author="Eric James" w:date="2014-08-15T12:37:00Z">
          <w:pPr>
            <w:pStyle w:val="BodyText"/>
            <w:tabs>
              <w:tab w:val="left" w:pos="2430"/>
            </w:tabs>
            <w:ind w:left="214"/>
          </w:pPr>
        </w:pPrChange>
      </w:pPr>
      <w:del w:id="657" w:author="Eric James" w:date="2014-08-15T12:36:00Z">
        <w:r w:rsidDel="00066322">
          <w:rPr>
            <w:rFonts w:ascii="Arial" w:hAnsi="Arial"/>
            <w:color w:val="5B5B5B"/>
            <w:w w:val="95"/>
            <w:position w:val="-2"/>
          </w:rPr>
          <w:delText xml:space="preserve">  </w:delText>
        </w:r>
        <w:r w:rsidR="004D7561" w:rsidDel="00066322">
          <w:rPr>
            <w:rFonts w:ascii="Arial" w:hAnsi="Arial"/>
            <w:color w:val="5B5B5B"/>
            <w:w w:val="95"/>
            <w:position w:val="-2"/>
          </w:rPr>
          <w:delText xml:space="preserve"> </w:delText>
        </w:r>
        <w:r w:rsidR="004D7561" w:rsidDel="00066322">
          <w:rPr>
            <w:rFonts w:ascii="Arial" w:hAnsi="Arial"/>
            <w:noProof/>
            <w:color w:val="5B5B5B"/>
            <w:w w:val="95"/>
            <w:position w:val="-2"/>
            <w:lang w:val="en-GB" w:eastAsia="en-GB"/>
            <w:rPrChange w:id="658">
              <w:rPr>
                <w:noProof/>
                <w:lang w:val="en-GB" w:eastAsia="en-GB"/>
              </w:rPr>
            </w:rPrChange>
          </w:rPr>
          <w:drawing>
            <wp:inline distT="0" distB="0" distL="0" distR="0" wp14:anchorId="079ADEF1" wp14:editId="5B6777ED">
              <wp:extent cx="3746057" cy="2176303"/>
              <wp:effectExtent l="25400" t="0" r="0" b="0"/>
              <wp:docPr id="13" name="Picture 3" descr="::Screen Shot 2014-05-26 at 8.10.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4-05-26 at 8.10.54 AM.png"/>
                      <pic:cNvPicPr>
                        <a:picLocks noChangeAspect="1" noChangeArrowheads="1"/>
                      </pic:cNvPicPr>
                    </pic:nvPicPr>
                    <pic:blipFill>
                      <a:blip r:embed="rId16"/>
                      <a:srcRect l="1983"/>
                      <a:stretch>
                        <a:fillRect/>
                      </a:stretch>
                    </pic:blipFill>
                    <pic:spPr bwMode="auto">
                      <a:xfrm>
                        <a:off x="0" y="0"/>
                        <a:ext cx="3751861" cy="2179675"/>
                      </a:xfrm>
                      <a:prstGeom prst="rect">
                        <a:avLst/>
                      </a:prstGeom>
                      <a:noFill/>
                      <a:ln w="9525">
                        <a:noFill/>
                        <a:miter lim="800000"/>
                        <a:headEnd/>
                        <a:tailEnd/>
                      </a:ln>
                    </pic:spPr>
                  </pic:pic>
                </a:graphicData>
              </a:graphic>
            </wp:inline>
          </w:drawing>
        </w:r>
      </w:del>
    </w:p>
    <w:p w14:paraId="27862D30" w14:textId="77777777" w:rsidR="004D7561" w:rsidDel="00066322" w:rsidRDefault="004D7561">
      <w:pPr>
        <w:pStyle w:val="BodyText"/>
        <w:ind w:left="720"/>
        <w:rPr>
          <w:del w:id="659" w:author="Eric James" w:date="2014-08-15T12:36:00Z"/>
          <w:rFonts w:ascii="Arial" w:hAnsi="Arial"/>
          <w:color w:val="5B5B5B"/>
          <w:w w:val="95"/>
          <w:position w:val="-2"/>
        </w:rPr>
        <w:pPrChange w:id="660" w:author="Eric James" w:date="2014-08-15T12:37:00Z">
          <w:pPr>
            <w:pStyle w:val="BodyText"/>
            <w:tabs>
              <w:tab w:val="left" w:pos="2430"/>
            </w:tabs>
            <w:ind w:left="0"/>
          </w:pPr>
        </w:pPrChange>
      </w:pPr>
    </w:p>
    <w:p w14:paraId="61804A46" w14:textId="77777777" w:rsidR="004D7561" w:rsidDel="00066322" w:rsidRDefault="004D7561">
      <w:pPr>
        <w:pStyle w:val="BodyText"/>
        <w:ind w:left="720"/>
        <w:rPr>
          <w:del w:id="661" w:author="Eric James" w:date="2014-08-15T12:36:00Z"/>
          <w:rFonts w:ascii="Arial" w:hAnsi="Arial"/>
          <w:color w:val="5B5B5B"/>
          <w:w w:val="95"/>
          <w:position w:val="-1"/>
        </w:rPr>
        <w:pPrChange w:id="662" w:author="Eric James" w:date="2014-08-15T12:37:00Z">
          <w:pPr>
            <w:pStyle w:val="BodyText"/>
            <w:tabs>
              <w:tab w:val="left" w:pos="2430"/>
            </w:tabs>
            <w:ind w:left="0"/>
          </w:pPr>
        </w:pPrChange>
      </w:pPr>
      <w:del w:id="663" w:author="Eric James" w:date="2014-08-15T12:36:00Z">
        <w:r w:rsidDel="00066322">
          <w:rPr>
            <w:rFonts w:ascii="Arial" w:hAnsi="Arial"/>
            <w:color w:val="5B5B5B"/>
            <w:w w:val="95"/>
            <w:position w:val="-2"/>
          </w:rPr>
          <w:delText xml:space="preserve">Question 9:  </w:delText>
        </w:r>
        <w:r w:rsidR="00791011" w:rsidRPr="003E1DA6" w:rsidDel="00066322">
          <w:rPr>
            <w:rFonts w:ascii="Arial" w:hAnsi="Arial"/>
            <w:color w:val="5B5B5B"/>
            <w:w w:val="95"/>
            <w:position w:val="-2"/>
          </w:rPr>
          <w:delText>Food</w:delText>
        </w:r>
        <w:r w:rsidR="00791011" w:rsidRPr="003E1DA6" w:rsidDel="00066322">
          <w:rPr>
            <w:rFonts w:ascii="Arial" w:hAnsi="Arial"/>
            <w:color w:val="5B5B5B"/>
            <w:spacing w:val="31"/>
            <w:w w:val="95"/>
            <w:position w:val="-2"/>
          </w:rPr>
          <w:delText xml:space="preserve"> </w:delText>
        </w:r>
        <w:r w:rsidR="00791011" w:rsidRPr="003E1DA6" w:rsidDel="00066322">
          <w:rPr>
            <w:rFonts w:ascii="Arial" w:hAnsi="Arial"/>
            <w:color w:val="5B5B5B"/>
            <w:w w:val="95"/>
            <w:position w:val="-2"/>
          </w:rPr>
          <w:delText>and</w:delText>
        </w:r>
        <w:r w:rsidR="00791011" w:rsidRPr="003E1DA6" w:rsidDel="00066322">
          <w:rPr>
            <w:rFonts w:ascii="Arial" w:hAnsi="Arial"/>
            <w:color w:val="5B5B5B"/>
            <w:spacing w:val="10"/>
            <w:w w:val="95"/>
            <w:position w:val="-2"/>
          </w:rPr>
          <w:delText xml:space="preserve"> </w:delText>
        </w:r>
        <w:r w:rsidR="00791011" w:rsidRPr="003E1DA6" w:rsidDel="00066322">
          <w:rPr>
            <w:rFonts w:ascii="Arial" w:hAnsi="Arial"/>
            <w:color w:val="5B5B5B"/>
            <w:w w:val="95"/>
            <w:position w:val="-1"/>
          </w:rPr>
          <w:delText xml:space="preserve">beverage: </w:delText>
        </w:r>
        <w:r w:rsidR="00791011" w:rsidDel="00066322">
          <w:rPr>
            <w:rFonts w:ascii="Arial" w:hAnsi="Arial"/>
            <w:color w:val="5B5B5B"/>
            <w:w w:val="95"/>
            <w:position w:val="-1"/>
          </w:rPr>
          <w:tab/>
        </w:r>
      </w:del>
    </w:p>
    <w:p w14:paraId="11AE5658" w14:textId="77777777" w:rsidR="00791011" w:rsidRPr="003E1DA6" w:rsidDel="00066322" w:rsidRDefault="00791011">
      <w:pPr>
        <w:pStyle w:val="BodyText"/>
        <w:ind w:left="720"/>
        <w:rPr>
          <w:del w:id="664" w:author="Eric James" w:date="2014-08-15T12:36:00Z"/>
          <w:rFonts w:ascii="Arial" w:hAnsi="Arial"/>
        </w:rPr>
        <w:pPrChange w:id="665" w:author="Eric James" w:date="2014-08-15T12:37:00Z">
          <w:pPr>
            <w:pStyle w:val="BodyText"/>
            <w:tabs>
              <w:tab w:val="left" w:pos="2430"/>
            </w:tabs>
            <w:ind w:left="0"/>
          </w:pPr>
        </w:pPrChange>
      </w:pPr>
      <w:del w:id="666" w:author="Eric James" w:date="2014-08-15T12:36:00Z">
        <w:r w:rsidDel="00066322">
          <w:rPr>
            <w:rFonts w:ascii="Arial" w:hAnsi="Arial"/>
            <w:color w:val="5B5B5B"/>
            <w:w w:val="95"/>
          </w:rPr>
          <w:delText>Excellent 41.67, g</w:delText>
        </w:r>
        <w:r w:rsidRPr="003E1DA6" w:rsidDel="00066322">
          <w:rPr>
            <w:rFonts w:ascii="Arial" w:hAnsi="Arial"/>
            <w:color w:val="5B5B5B"/>
            <w:w w:val="95"/>
          </w:rPr>
          <w:delText>ood</w:delText>
        </w:r>
        <w:r w:rsidRPr="003E1DA6" w:rsidDel="00066322">
          <w:rPr>
            <w:rFonts w:ascii="Arial" w:hAnsi="Arial"/>
            <w:color w:val="5B5B5B"/>
            <w:spacing w:val="28"/>
            <w:w w:val="95"/>
          </w:rPr>
          <w:delText xml:space="preserve"> </w:delText>
        </w:r>
        <w:r w:rsidRPr="003E1DA6" w:rsidDel="00066322">
          <w:rPr>
            <w:rFonts w:ascii="Arial" w:hAnsi="Arial"/>
            <w:color w:val="5B5B5B"/>
            <w:w w:val="95"/>
          </w:rPr>
          <w:delText>41.67%,</w:delText>
        </w:r>
        <w:r w:rsidRPr="003E1DA6" w:rsidDel="00066322">
          <w:rPr>
            <w:rFonts w:ascii="Arial" w:hAnsi="Arial"/>
            <w:color w:val="5B5B5B"/>
            <w:spacing w:val="8"/>
            <w:w w:val="95"/>
          </w:rPr>
          <w:delText xml:space="preserve"> </w:delText>
        </w:r>
        <w:r w:rsidRPr="003E1DA6" w:rsidDel="00066322">
          <w:rPr>
            <w:rFonts w:ascii="Arial" w:hAnsi="Arial"/>
            <w:color w:val="5B5B5B"/>
            <w:w w:val="95"/>
          </w:rPr>
          <w:delText>mostly</w:delText>
        </w:r>
        <w:r w:rsidRPr="003E1DA6" w:rsidDel="00066322">
          <w:rPr>
            <w:rFonts w:ascii="Arial" w:hAnsi="Arial"/>
            <w:color w:val="5B5B5B"/>
            <w:spacing w:val="24"/>
            <w:w w:val="95"/>
          </w:rPr>
          <w:delText xml:space="preserve"> </w:delText>
        </w:r>
        <w:r w:rsidRPr="003E1DA6" w:rsidDel="00066322">
          <w:rPr>
            <w:rFonts w:ascii="Arial" w:hAnsi="Arial"/>
            <w:color w:val="5B5B5B"/>
            <w:w w:val="95"/>
            <w:position w:val="1"/>
          </w:rPr>
          <w:delText>good</w:delText>
        </w:r>
        <w:r w:rsidRPr="003E1DA6" w:rsidDel="00066322">
          <w:rPr>
            <w:rFonts w:ascii="Arial" w:hAnsi="Arial"/>
            <w:color w:val="5B5B5B"/>
            <w:spacing w:val="29"/>
            <w:w w:val="95"/>
            <w:position w:val="1"/>
          </w:rPr>
          <w:delText xml:space="preserve"> </w:delText>
        </w:r>
        <w:r w:rsidRPr="003E1DA6" w:rsidDel="00066322">
          <w:rPr>
            <w:rFonts w:ascii="Arial" w:hAnsi="Arial"/>
            <w:color w:val="5B5B5B"/>
            <w:w w:val="95"/>
            <w:position w:val="2"/>
          </w:rPr>
          <w:delText>13,33%,</w:delText>
        </w:r>
        <w:r w:rsidRPr="003E1DA6" w:rsidDel="00066322">
          <w:rPr>
            <w:rFonts w:ascii="Arial" w:hAnsi="Arial"/>
            <w:color w:val="5B5B5B"/>
            <w:spacing w:val="-9"/>
            <w:w w:val="95"/>
            <w:position w:val="2"/>
          </w:rPr>
          <w:delText xml:space="preserve"> </w:delText>
        </w:r>
        <w:r w:rsidRPr="003E1DA6" w:rsidDel="00066322">
          <w:rPr>
            <w:rFonts w:ascii="Arial" w:hAnsi="Arial"/>
            <w:color w:val="5B5B5B"/>
            <w:w w:val="95"/>
            <w:position w:val="2"/>
          </w:rPr>
          <w:delText>average</w:delText>
        </w:r>
        <w:r w:rsidRPr="003E1DA6" w:rsidDel="00066322">
          <w:rPr>
            <w:rFonts w:ascii="Arial" w:hAnsi="Arial"/>
            <w:color w:val="5B5B5B"/>
            <w:spacing w:val="18"/>
            <w:w w:val="95"/>
            <w:position w:val="2"/>
          </w:rPr>
          <w:delText xml:space="preserve"> </w:delText>
        </w:r>
        <w:r w:rsidRPr="003E1DA6" w:rsidDel="00066322">
          <w:rPr>
            <w:rFonts w:ascii="Arial" w:hAnsi="Arial"/>
            <w:color w:val="5B5B5B"/>
            <w:w w:val="95"/>
            <w:position w:val="1"/>
          </w:rPr>
          <w:delText>3.33%</w:delText>
        </w:r>
      </w:del>
    </w:p>
    <w:p w14:paraId="68332B8F" w14:textId="77777777" w:rsidR="00791011" w:rsidDel="00066322" w:rsidRDefault="00791011">
      <w:pPr>
        <w:pStyle w:val="BodyText"/>
        <w:ind w:left="720"/>
        <w:rPr>
          <w:del w:id="667" w:author="Eric James" w:date="2014-08-15T12:36:00Z"/>
          <w:rFonts w:ascii="Arial" w:hAnsi="Arial"/>
          <w:color w:val="5B5B5B"/>
          <w:w w:val="95"/>
          <w:position w:val="-2"/>
        </w:rPr>
        <w:pPrChange w:id="668" w:author="Eric James" w:date="2014-08-15T12:37:00Z">
          <w:pPr>
            <w:pStyle w:val="BodyText"/>
            <w:tabs>
              <w:tab w:val="left" w:pos="2430"/>
            </w:tabs>
            <w:ind w:left="204"/>
          </w:pPr>
        </w:pPrChange>
      </w:pPr>
      <w:del w:id="669" w:author="Eric James" w:date="2014-08-15T12:36:00Z">
        <w:r w:rsidDel="00066322">
          <w:rPr>
            <w:rFonts w:ascii="Arial" w:hAnsi="Arial"/>
            <w:color w:val="5B5B5B"/>
            <w:w w:val="95"/>
            <w:position w:val="-2"/>
          </w:rPr>
          <w:delText xml:space="preserve"> </w:delText>
        </w:r>
        <w:r w:rsidR="004D7561" w:rsidDel="00066322">
          <w:rPr>
            <w:rFonts w:ascii="Arial" w:hAnsi="Arial"/>
            <w:noProof/>
            <w:color w:val="5B5B5B"/>
            <w:w w:val="95"/>
            <w:position w:val="-2"/>
            <w:lang w:val="en-GB" w:eastAsia="en-GB"/>
            <w:rPrChange w:id="670">
              <w:rPr>
                <w:noProof/>
                <w:lang w:val="en-GB" w:eastAsia="en-GB"/>
              </w:rPr>
            </w:rPrChange>
          </w:rPr>
          <w:drawing>
            <wp:inline distT="0" distB="0" distL="0" distR="0" wp14:anchorId="2B7097AA" wp14:editId="19772310">
              <wp:extent cx="3780038" cy="2101407"/>
              <wp:effectExtent l="25400" t="0" r="4562" b="0"/>
              <wp:docPr id="14" name="Picture 4" descr="::Screen Shot 2014-05-26 at 8.14.0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4-05-26 at 8.14.08 AM.png"/>
                      <pic:cNvPicPr>
                        <a:picLocks noChangeAspect="1" noChangeArrowheads="1"/>
                      </pic:cNvPicPr>
                    </pic:nvPicPr>
                    <pic:blipFill>
                      <a:blip r:embed="rId17"/>
                      <a:srcRect l="2302"/>
                      <a:stretch>
                        <a:fillRect/>
                      </a:stretch>
                    </pic:blipFill>
                    <pic:spPr bwMode="auto">
                      <a:xfrm>
                        <a:off x="0" y="0"/>
                        <a:ext cx="3788587" cy="2106160"/>
                      </a:xfrm>
                      <a:prstGeom prst="rect">
                        <a:avLst/>
                      </a:prstGeom>
                      <a:noFill/>
                      <a:ln w="9525">
                        <a:noFill/>
                        <a:miter lim="800000"/>
                        <a:headEnd/>
                        <a:tailEnd/>
                      </a:ln>
                    </pic:spPr>
                  </pic:pic>
                </a:graphicData>
              </a:graphic>
            </wp:inline>
          </w:drawing>
        </w:r>
      </w:del>
    </w:p>
    <w:p w14:paraId="0E1AF2A1" w14:textId="77777777" w:rsidR="004D7561" w:rsidDel="00066322" w:rsidRDefault="004D7561">
      <w:pPr>
        <w:pStyle w:val="BodyText"/>
        <w:ind w:left="720"/>
        <w:rPr>
          <w:del w:id="671" w:author="Eric James" w:date="2014-08-15T12:36:00Z"/>
          <w:rFonts w:ascii="Arial" w:hAnsi="Arial"/>
          <w:color w:val="5B5B5B"/>
          <w:w w:val="95"/>
        </w:rPr>
        <w:pPrChange w:id="672" w:author="Eric James" w:date="2014-08-15T12:37:00Z">
          <w:pPr>
            <w:pStyle w:val="BodyText"/>
            <w:tabs>
              <w:tab w:val="left" w:pos="2430"/>
            </w:tabs>
            <w:ind w:left="204"/>
          </w:pPr>
        </w:pPrChange>
      </w:pPr>
      <w:del w:id="673" w:author="Eric James" w:date="2014-08-15T12:36:00Z">
        <w:r w:rsidDel="00066322">
          <w:rPr>
            <w:rFonts w:ascii="Arial" w:hAnsi="Arial"/>
            <w:color w:val="5B5B5B"/>
            <w:w w:val="95"/>
            <w:position w:val="-2"/>
          </w:rPr>
          <w:delText xml:space="preserve">Question 10:  </w:delText>
        </w:r>
        <w:r w:rsidR="00791011" w:rsidRPr="003E1DA6" w:rsidDel="00066322">
          <w:rPr>
            <w:rFonts w:ascii="Arial" w:hAnsi="Arial"/>
            <w:color w:val="5B5B5B"/>
            <w:w w:val="95"/>
            <w:position w:val="-2"/>
          </w:rPr>
          <w:delText>Value</w:delText>
        </w:r>
        <w:r w:rsidR="00791011" w:rsidRPr="003E1DA6" w:rsidDel="00066322">
          <w:rPr>
            <w:rFonts w:ascii="Arial" w:hAnsi="Arial"/>
            <w:color w:val="5B5B5B"/>
            <w:spacing w:val="8"/>
            <w:w w:val="95"/>
            <w:position w:val="-2"/>
          </w:rPr>
          <w:delText xml:space="preserve"> </w:delText>
        </w:r>
        <w:r w:rsidR="00791011" w:rsidRPr="003E1DA6" w:rsidDel="00066322">
          <w:rPr>
            <w:rFonts w:ascii="Arial" w:hAnsi="Arial"/>
            <w:color w:val="5B5B5B"/>
            <w:w w:val="95"/>
            <w:position w:val="-1"/>
          </w:rPr>
          <w:delText>for</w:delText>
        </w:r>
        <w:r w:rsidR="00791011" w:rsidRPr="003E1DA6" w:rsidDel="00066322">
          <w:rPr>
            <w:rFonts w:ascii="Arial" w:hAnsi="Arial"/>
            <w:color w:val="5B5B5B"/>
            <w:spacing w:val="11"/>
            <w:w w:val="95"/>
            <w:position w:val="-1"/>
          </w:rPr>
          <w:delText xml:space="preserve"> </w:delText>
        </w:r>
        <w:r w:rsidR="00791011" w:rsidRPr="003E1DA6" w:rsidDel="00066322">
          <w:rPr>
            <w:rFonts w:ascii="Arial" w:hAnsi="Arial"/>
            <w:color w:val="5B5B5B"/>
            <w:w w:val="95"/>
          </w:rPr>
          <w:delText>money:</w:delText>
        </w:r>
        <w:r w:rsidR="00791011" w:rsidRPr="003E1DA6" w:rsidDel="00066322">
          <w:rPr>
            <w:rFonts w:ascii="Arial" w:hAnsi="Arial"/>
            <w:color w:val="5B5B5B"/>
            <w:w w:val="95"/>
          </w:rPr>
          <w:tab/>
        </w:r>
      </w:del>
    </w:p>
    <w:p w14:paraId="3ADAD09F" w14:textId="77777777" w:rsidR="00791011" w:rsidRPr="003E1DA6" w:rsidDel="00066322" w:rsidRDefault="00791011">
      <w:pPr>
        <w:pStyle w:val="BodyText"/>
        <w:ind w:left="720"/>
        <w:rPr>
          <w:del w:id="674" w:author="Eric James" w:date="2014-08-15T12:36:00Z"/>
          <w:rFonts w:ascii="Arial" w:hAnsi="Arial"/>
        </w:rPr>
        <w:pPrChange w:id="675" w:author="Eric James" w:date="2014-08-15T12:37:00Z">
          <w:pPr>
            <w:pStyle w:val="BodyText"/>
            <w:tabs>
              <w:tab w:val="left" w:pos="2430"/>
            </w:tabs>
            <w:ind w:left="204"/>
          </w:pPr>
        </w:pPrChange>
      </w:pPr>
      <w:del w:id="676" w:author="Eric James" w:date="2014-08-15T12:36:00Z">
        <w:r w:rsidRPr="003E1DA6" w:rsidDel="00066322">
          <w:rPr>
            <w:rFonts w:ascii="Arial" w:hAnsi="Arial"/>
            <w:color w:val="5B5B5B"/>
            <w:w w:val="95"/>
          </w:rPr>
          <w:delText>Excellent</w:delText>
        </w:r>
        <w:r w:rsidRPr="003E1DA6" w:rsidDel="00066322">
          <w:rPr>
            <w:rFonts w:ascii="Arial" w:hAnsi="Arial"/>
            <w:color w:val="5B5B5B"/>
            <w:spacing w:val="31"/>
            <w:w w:val="95"/>
          </w:rPr>
          <w:delText xml:space="preserve"> </w:delText>
        </w:r>
        <w:r w:rsidRPr="003E1DA6" w:rsidDel="00066322">
          <w:rPr>
            <w:rFonts w:ascii="Arial" w:hAnsi="Arial"/>
            <w:color w:val="5B5B5B"/>
            <w:w w:val="95"/>
          </w:rPr>
          <w:delText>46.67%,</w:delText>
        </w:r>
        <w:r w:rsidRPr="003E1DA6" w:rsidDel="00066322">
          <w:rPr>
            <w:rFonts w:ascii="Arial" w:hAnsi="Arial"/>
            <w:color w:val="5B5B5B"/>
            <w:spacing w:val="16"/>
            <w:w w:val="95"/>
          </w:rPr>
          <w:delText xml:space="preserve"> </w:delText>
        </w:r>
        <w:r w:rsidRPr="003E1DA6" w:rsidDel="00066322">
          <w:rPr>
            <w:rFonts w:ascii="Arial" w:hAnsi="Arial"/>
            <w:color w:val="5B5B5B"/>
            <w:w w:val="95"/>
          </w:rPr>
          <w:delText>goo</w:delText>
        </w:r>
        <w:r w:rsidDel="00066322">
          <w:rPr>
            <w:rFonts w:ascii="Arial" w:hAnsi="Arial"/>
            <w:color w:val="5B5B5B"/>
            <w:w w:val="95"/>
          </w:rPr>
          <w:delText xml:space="preserve">d 43.33%, average 10% </w:delText>
        </w:r>
      </w:del>
    </w:p>
    <w:p w14:paraId="77823E32" w14:textId="77777777" w:rsidR="00457DC8" w:rsidRPr="00662FD3" w:rsidRDefault="00791011">
      <w:pPr>
        <w:pStyle w:val="BodyText"/>
        <w:ind w:left="720"/>
        <w:rPr>
          <w:rFonts w:ascii="Arial" w:hAnsi="Arial"/>
        </w:rPr>
        <w:pPrChange w:id="677" w:author="Eric James" w:date="2014-08-15T12:37:00Z">
          <w:pPr>
            <w:pStyle w:val="BodyText"/>
            <w:ind w:left="117" w:right="717"/>
          </w:pPr>
        </w:pPrChange>
      </w:pPr>
      <w:del w:id="678" w:author="Eric James" w:date="2014-08-15T12:36:00Z">
        <w:r w:rsidDel="00066322">
          <w:rPr>
            <w:rFonts w:ascii="Arial" w:hAnsi="Arial"/>
          </w:rPr>
          <w:delText xml:space="preserve"> </w:delText>
        </w:r>
        <w:r w:rsidR="004D7561" w:rsidDel="00066322">
          <w:rPr>
            <w:rFonts w:ascii="Arial" w:hAnsi="Arial"/>
            <w:noProof/>
            <w:lang w:val="en-GB" w:eastAsia="en-GB"/>
            <w:rPrChange w:id="679">
              <w:rPr>
                <w:noProof/>
                <w:lang w:val="en-GB" w:eastAsia="en-GB"/>
              </w:rPr>
            </w:rPrChange>
          </w:rPr>
          <w:drawing>
            <wp:inline distT="0" distB="0" distL="0" distR="0" wp14:anchorId="0A88C92C" wp14:editId="3C9A64D7">
              <wp:extent cx="3904723" cy="2292793"/>
              <wp:effectExtent l="25400" t="0" r="6877" b="0"/>
              <wp:docPr id="15" name="Picture 5" descr="::Screen Shot 2014-05-26 at 8.16.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4-05-26 at 8.16.29 AM.png"/>
                      <pic:cNvPicPr>
                        <a:picLocks noChangeAspect="1" noChangeArrowheads="1"/>
                      </pic:cNvPicPr>
                    </pic:nvPicPr>
                    <pic:blipFill>
                      <a:blip r:embed="rId18"/>
                      <a:srcRect/>
                      <a:stretch>
                        <a:fillRect/>
                      </a:stretch>
                    </pic:blipFill>
                    <pic:spPr bwMode="auto">
                      <a:xfrm>
                        <a:off x="0" y="0"/>
                        <a:ext cx="3922336" cy="2303135"/>
                      </a:xfrm>
                      <a:prstGeom prst="rect">
                        <a:avLst/>
                      </a:prstGeom>
                      <a:noFill/>
                      <a:ln w="9525">
                        <a:noFill/>
                        <a:miter lim="800000"/>
                        <a:headEnd/>
                        <a:tailEnd/>
                      </a:ln>
                    </pic:spPr>
                  </pic:pic>
                </a:graphicData>
              </a:graphic>
            </wp:inline>
          </w:drawing>
        </w:r>
      </w:del>
    </w:p>
    <w:sectPr w:rsidR="00457DC8" w:rsidRPr="00662FD3" w:rsidSect="00DB1BB8">
      <w:pgSz w:w="12240" w:h="15840"/>
      <w:pgMar w:top="1480" w:right="900" w:bottom="144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EE35C" w14:textId="77777777" w:rsidR="00C35C2E" w:rsidRDefault="00C35C2E" w:rsidP="00055FAC">
      <w:r>
        <w:separator/>
      </w:r>
    </w:p>
  </w:endnote>
  <w:endnote w:type="continuationSeparator" w:id="0">
    <w:p w14:paraId="50AF49EE" w14:textId="77777777" w:rsidR="00C35C2E" w:rsidRDefault="00C35C2E" w:rsidP="0005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24" w:author="Louis Cosentino" w:date="2014-05-27T08:02:00Z"/>
  <w:sdt>
    <w:sdtPr>
      <w:id w:val="1686251664"/>
      <w:docPartObj>
        <w:docPartGallery w:val="Page Numbers (Bottom of Page)"/>
        <w:docPartUnique/>
      </w:docPartObj>
    </w:sdtPr>
    <w:sdtEndPr>
      <w:rPr>
        <w:rFonts w:ascii="Times New Roman" w:hAnsi="Times New Roman" w:cs="Times New Roman"/>
        <w:noProof/>
        <w:sz w:val="20"/>
        <w:szCs w:val="20"/>
      </w:rPr>
    </w:sdtEndPr>
    <w:sdtContent>
      <w:customXmlInsRangeEnd w:id="224"/>
      <w:p w14:paraId="18F9C6FA" w14:textId="77777777" w:rsidR="00BB2005" w:rsidRDefault="00BB2005">
        <w:pPr>
          <w:pStyle w:val="Footer"/>
          <w:pBdr>
            <w:top w:val="single" w:sz="4" w:space="1" w:color="auto"/>
          </w:pBdr>
          <w:jc w:val="center"/>
          <w:rPr>
            <w:ins w:id="225" w:author="Louis Cosentino" w:date="2014-05-27T08:02:00Z"/>
            <w:rFonts w:ascii="Times New Roman" w:hAnsi="Times New Roman" w:cs="Times New Roman"/>
            <w:sz w:val="20"/>
            <w:szCs w:val="20"/>
            <w:rPrChange w:id="226" w:author="Louis Cosentino" w:date="2014-05-27T08:03:00Z">
              <w:rPr>
                <w:ins w:id="227" w:author="Louis Cosentino" w:date="2014-05-27T08:02:00Z"/>
              </w:rPr>
            </w:rPrChange>
          </w:rPr>
          <w:pPrChange w:id="228" w:author="Louis Cosentino" w:date="2014-05-27T08:03:00Z">
            <w:pPr>
              <w:pStyle w:val="Footer"/>
              <w:jc w:val="center"/>
            </w:pPr>
          </w:pPrChange>
        </w:pPr>
        <w:ins w:id="229" w:author="Louis Cosentino" w:date="2014-05-27T08:02:00Z">
          <w:r w:rsidRPr="00C66E09">
            <w:rPr>
              <w:rFonts w:ascii="Times New Roman" w:hAnsi="Times New Roman" w:cs="Times New Roman"/>
              <w:sz w:val="20"/>
              <w:szCs w:val="20"/>
              <w:rPrChange w:id="230" w:author="Louis Cosentino" w:date="2014-05-27T08:03:00Z">
                <w:rPr>
                  <w:noProof/>
                </w:rPr>
              </w:rPrChange>
            </w:rPr>
            <w:fldChar w:fldCharType="begin"/>
          </w:r>
          <w:r w:rsidRPr="00C66E09">
            <w:rPr>
              <w:rFonts w:ascii="Times New Roman" w:hAnsi="Times New Roman" w:cs="Times New Roman"/>
              <w:sz w:val="20"/>
              <w:szCs w:val="20"/>
              <w:rPrChange w:id="231" w:author="Louis Cosentino" w:date="2014-05-27T08:03:00Z">
                <w:rPr/>
              </w:rPrChange>
            </w:rPr>
            <w:instrText xml:space="preserve"> PAGE   \* MERGEFORMAT </w:instrText>
          </w:r>
          <w:r w:rsidRPr="00C66E09">
            <w:rPr>
              <w:rFonts w:ascii="Times New Roman" w:hAnsi="Times New Roman" w:cs="Times New Roman"/>
              <w:sz w:val="20"/>
              <w:szCs w:val="20"/>
              <w:rPrChange w:id="232" w:author="Louis Cosentino" w:date="2014-05-27T08:03:00Z">
                <w:rPr>
                  <w:noProof/>
                </w:rPr>
              </w:rPrChange>
            </w:rPr>
            <w:fldChar w:fldCharType="separate"/>
          </w:r>
        </w:ins>
        <w:r w:rsidR="00916401">
          <w:rPr>
            <w:rFonts w:ascii="Times New Roman" w:hAnsi="Times New Roman" w:cs="Times New Roman"/>
            <w:noProof/>
            <w:sz w:val="20"/>
            <w:szCs w:val="20"/>
          </w:rPr>
          <w:t>1</w:t>
        </w:r>
        <w:ins w:id="233" w:author="Louis Cosentino" w:date="2014-05-27T08:02:00Z">
          <w:r w:rsidRPr="00C66E09">
            <w:rPr>
              <w:rFonts w:ascii="Times New Roman" w:hAnsi="Times New Roman" w:cs="Times New Roman"/>
              <w:noProof/>
              <w:sz w:val="20"/>
              <w:szCs w:val="20"/>
              <w:rPrChange w:id="234" w:author="Louis Cosentino" w:date="2014-05-27T08:03:00Z">
                <w:rPr>
                  <w:noProof/>
                </w:rPr>
              </w:rPrChange>
            </w:rPr>
            <w:fldChar w:fldCharType="end"/>
          </w:r>
        </w:ins>
      </w:p>
      <w:customXmlInsRangeStart w:id="235" w:author="Louis Cosentino" w:date="2014-05-27T08:02:00Z"/>
    </w:sdtContent>
  </w:sdt>
  <w:customXmlInsRangeEnd w:id="235"/>
  <w:p w14:paraId="415321D0" w14:textId="77777777" w:rsidR="00BB2005" w:rsidRDefault="00BB2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5EEEE" w14:textId="77777777" w:rsidR="00C35C2E" w:rsidRDefault="00C35C2E" w:rsidP="00055FAC">
      <w:r>
        <w:separator/>
      </w:r>
    </w:p>
  </w:footnote>
  <w:footnote w:type="continuationSeparator" w:id="0">
    <w:p w14:paraId="70FB030E" w14:textId="77777777" w:rsidR="00C35C2E" w:rsidRDefault="00C35C2E" w:rsidP="00055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408"/>
    <w:multiLevelType w:val="hybridMultilevel"/>
    <w:tmpl w:val="BAD0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C3E01"/>
    <w:multiLevelType w:val="hybridMultilevel"/>
    <w:tmpl w:val="A6D85590"/>
    <w:lvl w:ilvl="0" w:tplc="6F5CA254">
      <w:start w:val="1"/>
      <w:numFmt w:val="bullet"/>
      <w:lvlText w:val="•"/>
      <w:lvlJc w:val="left"/>
      <w:pPr>
        <w:ind w:hanging="322"/>
      </w:pPr>
      <w:rPr>
        <w:rFonts w:ascii="Times New Roman" w:eastAsia="Times New Roman" w:hAnsi="Times New Roman" w:hint="default"/>
        <w:color w:val="4F4F4F"/>
        <w:w w:val="112"/>
        <w:sz w:val="24"/>
        <w:szCs w:val="24"/>
      </w:rPr>
    </w:lvl>
    <w:lvl w:ilvl="1" w:tplc="1FE8613A">
      <w:start w:val="1"/>
      <w:numFmt w:val="bullet"/>
      <w:lvlText w:val="•"/>
      <w:lvlJc w:val="left"/>
      <w:rPr>
        <w:rFonts w:hint="default"/>
      </w:rPr>
    </w:lvl>
    <w:lvl w:ilvl="2" w:tplc="48F06BDC">
      <w:start w:val="1"/>
      <w:numFmt w:val="bullet"/>
      <w:lvlText w:val="•"/>
      <w:lvlJc w:val="left"/>
      <w:rPr>
        <w:rFonts w:hint="default"/>
      </w:rPr>
    </w:lvl>
    <w:lvl w:ilvl="3" w:tplc="5F325CC4">
      <w:start w:val="1"/>
      <w:numFmt w:val="bullet"/>
      <w:lvlText w:val="•"/>
      <w:lvlJc w:val="left"/>
      <w:rPr>
        <w:rFonts w:hint="default"/>
      </w:rPr>
    </w:lvl>
    <w:lvl w:ilvl="4" w:tplc="4E0EF0A6">
      <w:start w:val="1"/>
      <w:numFmt w:val="bullet"/>
      <w:lvlText w:val="•"/>
      <w:lvlJc w:val="left"/>
      <w:rPr>
        <w:rFonts w:hint="default"/>
      </w:rPr>
    </w:lvl>
    <w:lvl w:ilvl="5" w:tplc="CBAE4998">
      <w:start w:val="1"/>
      <w:numFmt w:val="bullet"/>
      <w:lvlText w:val="•"/>
      <w:lvlJc w:val="left"/>
      <w:rPr>
        <w:rFonts w:hint="default"/>
      </w:rPr>
    </w:lvl>
    <w:lvl w:ilvl="6" w:tplc="D9CE5B50">
      <w:start w:val="1"/>
      <w:numFmt w:val="bullet"/>
      <w:lvlText w:val="•"/>
      <w:lvlJc w:val="left"/>
      <w:rPr>
        <w:rFonts w:hint="default"/>
      </w:rPr>
    </w:lvl>
    <w:lvl w:ilvl="7" w:tplc="A16E6E6E">
      <w:start w:val="1"/>
      <w:numFmt w:val="bullet"/>
      <w:lvlText w:val="•"/>
      <w:lvlJc w:val="left"/>
      <w:rPr>
        <w:rFonts w:hint="default"/>
      </w:rPr>
    </w:lvl>
    <w:lvl w:ilvl="8" w:tplc="ED22E4F4">
      <w:start w:val="1"/>
      <w:numFmt w:val="bullet"/>
      <w:lvlText w:val="•"/>
      <w:lvlJc w:val="left"/>
      <w:rPr>
        <w:rFonts w:hint="default"/>
      </w:rPr>
    </w:lvl>
  </w:abstractNum>
  <w:abstractNum w:abstractNumId="2">
    <w:nsid w:val="55B557EA"/>
    <w:multiLevelType w:val="hybridMultilevel"/>
    <w:tmpl w:val="F3FC9D1C"/>
    <w:lvl w:ilvl="0" w:tplc="DD0CADF8">
      <w:start w:val="1"/>
      <w:numFmt w:val="bullet"/>
      <w:lvlText w:val="•"/>
      <w:lvlJc w:val="left"/>
      <w:pPr>
        <w:ind w:hanging="327"/>
      </w:pPr>
      <w:rPr>
        <w:rFonts w:ascii="Arial" w:eastAsia="Arial" w:hAnsi="Arial" w:hint="default"/>
        <w:color w:val="4F4F4F"/>
        <w:w w:val="130"/>
        <w:sz w:val="22"/>
        <w:szCs w:val="22"/>
      </w:rPr>
    </w:lvl>
    <w:lvl w:ilvl="1" w:tplc="89169CAE">
      <w:start w:val="1"/>
      <w:numFmt w:val="bullet"/>
      <w:lvlText w:val="•"/>
      <w:lvlJc w:val="left"/>
      <w:rPr>
        <w:rFonts w:hint="default"/>
      </w:rPr>
    </w:lvl>
    <w:lvl w:ilvl="2" w:tplc="4E42933C">
      <w:start w:val="1"/>
      <w:numFmt w:val="bullet"/>
      <w:lvlText w:val="•"/>
      <w:lvlJc w:val="left"/>
      <w:rPr>
        <w:rFonts w:hint="default"/>
      </w:rPr>
    </w:lvl>
    <w:lvl w:ilvl="3" w:tplc="CA189FD6">
      <w:start w:val="1"/>
      <w:numFmt w:val="bullet"/>
      <w:lvlText w:val="•"/>
      <w:lvlJc w:val="left"/>
      <w:rPr>
        <w:rFonts w:hint="default"/>
      </w:rPr>
    </w:lvl>
    <w:lvl w:ilvl="4" w:tplc="748A2C0A">
      <w:start w:val="1"/>
      <w:numFmt w:val="bullet"/>
      <w:lvlText w:val="•"/>
      <w:lvlJc w:val="left"/>
      <w:rPr>
        <w:rFonts w:hint="default"/>
      </w:rPr>
    </w:lvl>
    <w:lvl w:ilvl="5" w:tplc="DD34D208">
      <w:start w:val="1"/>
      <w:numFmt w:val="bullet"/>
      <w:lvlText w:val="•"/>
      <w:lvlJc w:val="left"/>
      <w:rPr>
        <w:rFonts w:hint="default"/>
      </w:rPr>
    </w:lvl>
    <w:lvl w:ilvl="6" w:tplc="2EE08C7A">
      <w:start w:val="1"/>
      <w:numFmt w:val="bullet"/>
      <w:lvlText w:val="•"/>
      <w:lvlJc w:val="left"/>
      <w:rPr>
        <w:rFonts w:hint="default"/>
      </w:rPr>
    </w:lvl>
    <w:lvl w:ilvl="7" w:tplc="89F4EC36">
      <w:start w:val="1"/>
      <w:numFmt w:val="bullet"/>
      <w:lvlText w:val="•"/>
      <w:lvlJc w:val="left"/>
      <w:rPr>
        <w:rFonts w:hint="default"/>
      </w:rPr>
    </w:lvl>
    <w:lvl w:ilvl="8" w:tplc="68A05918">
      <w:start w:val="1"/>
      <w:numFmt w:val="bullet"/>
      <w:lvlText w:val="•"/>
      <w:lvlJc w:val="left"/>
      <w:rPr>
        <w:rFonts w:hint="default"/>
      </w:rPr>
    </w:lvl>
  </w:abstractNum>
  <w:abstractNum w:abstractNumId="3">
    <w:nsid w:val="5E3A1B85"/>
    <w:multiLevelType w:val="hybridMultilevel"/>
    <w:tmpl w:val="EDD6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8A4DBA"/>
    <w:multiLevelType w:val="hybridMultilevel"/>
    <w:tmpl w:val="3B209B22"/>
    <w:lvl w:ilvl="0" w:tplc="F574EA38">
      <w:start w:val="1"/>
      <w:numFmt w:val="bullet"/>
      <w:lvlText w:val="•"/>
      <w:lvlJc w:val="left"/>
      <w:pPr>
        <w:ind w:hanging="327"/>
      </w:pPr>
      <w:rPr>
        <w:rFonts w:ascii="Times New Roman" w:eastAsia="Times New Roman" w:hAnsi="Times New Roman" w:hint="default"/>
        <w:color w:val="4F4F4F"/>
        <w:w w:val="120"/>
        <w:sz w:val="24"/>
        <w:szCs w:val="24"/>
      </w:rPr>
    </w:lvl>
    <w:lvl w:ilvl="1" w:tplc="0A268FEE">
      <w:start w:val="1"/>
      <w:numFmt w:val="bullet"/>
      <w:lvlText w:val="•"/>
      <w:lvlJc w:val="left"/>
      <w:rPr>
        <w:rFonts w:hint="default"/>
      </w:rPr>
    </w:lvl>
    <w:lvl w:ilvl="2" w:tplc="2438D918">
      <w:start w:val="1"/>
      <w:numFmt w:val="bullet"/>
      <w:lvlText w:val="•"/>
      <w:lvlJc w:val="left"/>
      <w:rPr>
        <w:rFonts w:hint="default"/>
      </w:rPr>
    </w:lvl>
    <w:lvl w:ilvl="3" w:tplc="1EC60C32">
      <w:start w:val="1"/>
      <w:numFmt w:val="bullet"/>
      <w:lvlText w:val="•"/>
      <w:lvlJc w:val="left"/>
      <w:rPr>
        <w:rFonts w:hint="default"/>
      </w:rPr>
    </w:lvl>
    <w:lvl w:ilvl="4" w:tplc="22B03442">
      <w:start w:val="1"/>
      <w:numFmt w:val="bullet"/>
      <w:lvlText w:val="•"/>
      <w:lvlJc w:val="left"/>
      <w:rPr>
        <w:rFonts w:hint="default"/>
      </w:rPr>
    </w:lvl>
    <w:lvl w:ilvl="5" w:tplc="3BEE7C14">
      <w:start w:val="1"/>
      <w:numFmt w:val="bullet"/>
      <w:lvlText w:val="•"/>
      <w:lvlJc w:val="left"/>
      <w:rPr>
        <w:rFonts w:hint="default"/>
      </w:rPr>
    </w:lvl>
    <w:lvl w:ilvl="6" w:tplc="A3AC8E1C">
      <w:start w:val="1"/>
      <w:numFmt w:val="bullet"/>
      <w:lvlText w:val="•"/>
      <w:lvlJc w:val="left"/>
      <w:rPr>
        <w:rFonts w:hint="default"/>
      </w:rPr>
    </w:lvl>
    <w:lvl w:ilvl="7" w:tplc="7186B0F4">
      <w:start w:val="1"/>
      <w:numFmt w:val="bullet"/>
      <w:lvlText w:val="•"/>
      <w:lvlJc w:val="left"/>
      <w:rPr>
        <w:rFonts w:hint="default"/>
      </w:rPr>
    </w:lvl>
    <w:lvl w:ilvl="8" w:tplc="3168B330">
      <w:start w:val="1"/>
      <w:numFmt w:val="bullet"/>
      <w:lvlText w:val="•"/>
      <w:lvlJc w:val="left"/>
      <w:rPr>
        <w:rFonts w:hint="default"/>
      </w:rPr>
    </w:lvl>
  </w:abstractNum>
  <w:abstractNum w:abstractNumId="5">
    <w:nsid w:val="75214E41"/>
    <w:multiLevelType w:val="hybridMultilevel"/>
    <w:tmpl w:val="8EBC6AB2"/>
    <w:lvl w:ilvl="0" w:tplc="CC1E257E">
      <w:start w:val="1"/>
      <w:numFmt w:val="decimal"/>
      <w:lvlText w:val="%1."/>
      <w:lvlJc w:val="left"/>
      <w:pPr>
        <w:ind w:hanging="332"/>
      </w:pPr>
      <w:rPr>
        <w:rFonts w:ascii="Times New Roman" w:eastAsia="Times New Roman" w:hAnsi="Times New Roman" w:hint="default"/>
        <w:color w:val="494949"/>
        <w:w w:val="110"/>
        <w:sz w:val="22"/>
        <w:szCs w:val="22"/>
      </w:rPr>
    </w:lvl>
    <w:lvl w:ilvl="1" w:tplc="C3F2C596">
      <w:start w:val="1"/>
      <w:numFmt w:val="bullet"/>
      <w:lvlText w:val="•"/>
      <w:lvlJc w:val="left"/>
      <w:rPr>
        <w:rFonts w:hint="default"/>
      </w:rPr>
    </w:lvl>
    <w:lvl w:ilvl="2" w:tplc="C7106634">
      <w:start w:val="1"/>
      <w:numFmt w:val="bullet"/>
      <w:lvlText w:val="•"/>
      <w:lvlJc w:val="left"/>
      <w:rPr>
        <w:rFonts w:hint="default"/>
      </w:rPr>
    </w:lvl>
    <w:lvl w:ilvl="3" w:tplc="3CACE104">
      <w:start w:val="1"/>
      <w:numFmt w:val="bullet"/>
      <w:lvlText w:val="•"/>
      <w:lvlJc w:val="left"/>
      <w:rPr>
        <w:rFonts w:hint="default"/>
      </w:rPr>
    </w:lvl>
    <w:lvl w:ilvl="4" w:tplc="0C9059E0">
      <w:start w:val="1"/>
      <w:numFmt w:val="bullet"/>
      <w:lvlText w:val="•"/>
      <w:lvlJc w:val="left"/>
      <w:rPr>
        <w:rFonts w:hint="default"/>
      </w:rPr>
    </w:lvl>
    <w:lvl w:ilvl="5" w:tplc="7E12FE22">
      <w:start w:val="1"/>
      <w:numFmt w:val="bullet"/>
      <w:lvlText w:val="•"/>
      <w:lvlJc w:val="left"/>
      <w:rPr>
        <w:rFonts w:hint="default"/>
      </w:rPr>
    </w:lvl>
    <w:lvl w:ilvl="6" w:tplc="E63C2362">
      <w:start w:val="1"/>
      <w:numFmt w:val="bullet"/>
      <w:lvlText w:val="•"/>
      <w:lvlJc w:val="left"/>
      <w:rPr>
        <w:rFonts w:hint="default"/>
      </w:rPr>
    </w:lvl>
    <w:lvl w:ilvl="7" w:tplc="DC1A64F0">
      <w:start w:val="1"/>
      <w:numFmt w:val="bullet"/>
      <w:lvlText w:val="•"/>
      <w:lvlJc w:val="left"/>
      <w:rPr>
        <w:rFonts w:hint="default"/>
      </w:rPr>
    </w:lvl>
    <w:lvl w:ilvl="8" w:tplc="AC3E5A88">
      <w:start w:val="1"/>
      <w:numFmt w:val="bullet"/>
      <w:lvlText w:val="•"/>
      <w:lvlJc w:val="left"/>
      <w:rPr>
        <w:rFont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C8"/>
    <w:rsid w:val="000521C0"/>
    <w:rsid w:val="00055FAC"/>
    <w:rsid w:val="00066322"/>
    <w:rsid w:val="00117215"/>
    <w:rsid w:val="00166726"/>
    <w:rsid w:val="001C7183"/>
    <w:rsid w:val="002151A7"/>
    <w:rsid w:val="002170F8"/>
    <w:rsid w:val="00270349"/>
    <w:rsid w:val="002B7FF8"/>
    <w:rsid w:val="002E4131"/>
    <w:rsid w:val="00307D15"/>
    <w:rsid w:val="00341544"/>
    <w:rsid w:val="00387421"/>
    <w:rsid w:val="003C6B9A"/>
    <w:rsid w:val="003E1DA6"/>
    <w:rsid w:val="00441958"/>
    <w:rsid w:val="00446030"/>
    <w:rsid w:val="00447610"/>
    <w:rsid w:val="00457DC8"/>
    <w:rsid w:val="004A3707"/>
    <w:rsid w:val="004B4788"/>
    <w:rsid w:val="004C2A6D"/>
    <w:rsid w:val="004D1EDE"/>
    <w:rsid w:val="004D7561"/>
    <w:rsid w:val="004E3E34"/>
    <w:rsid w:val="004F5072"/>
    <w:rsid w:val="005178B8"/>
    <w:rsid w:val="005214F1"/>
    <w:rsid w:val="00541A75"/>
    <w:rsid w:val="00555004"/>
    <w:rsid w:val="00596555"/>
    <w:rsid w:val="005C5BCB"/>
    <w:rsid w:val="005D40BC"/>
    <w:rsid w:val="005F691F"/>
    <w:rsid w:val="006116EE"/>
    <w:rsid w:val="00615C3F"/>
    <w:rsid w:val="00662FD3"/>
    <w:rsid w:val="00740A19"/>
    <w:rsid w:val="00763151"/>
    <w:rsid w:val="00791011"/>
    <w:rsid w:val="007A7EA7"/>
    <w:rsid w:val="007B10A3"/>
    <w:rsid w:val="007B2D54"/>
    <w:rsid w:val="007D706B"/>
    <w:rsid w:val="00814B92"/>
    <w:rsid w:val="0082139A"/>
    <w:rsid w:val="0086110F"/>
    <w:rsid w:val="00886264"/>
    <w:rsid w:val="008B61BA"/>
    <w:rsid w:val="008D333C"/>
    <w:rsid w:val="008E28A7"/>
    <w:rsid w:val="00916401"/>
    <w:rsid w:val="009D28C0"/>
    <w:rsid w:val="00A049A5"/>
    <w:rsid w:val="00A20D75"/>
    <w:rsid w:val="00A34881"/>
    <w:rsid w:val="00A43CFF"/>
    <w:rsid w:val="00AC2893"/>
    <w:rsid w:val="00AE370C"/>
    <w:rsid w:val="00AE58D3"/>
    <w:rsid w:val="00B137AA"/>
    <w:rsid w:val="00B4677D"/>
    <w:rsid w:val="00BB2005"/>
    <w:rsid w:val="00C35C2E"/>
    <w:rsid w:val="00C41F13"/>
    <w:rsid w:val="00C52E11"/>
    <w:rsid w:val="00C60717"/>
    <w:rsid w:val="00C66E09"/>
    <w:rsid w:val="00CD2AD4"/>
    <w:rsid w:val="00D22450"/>
    <w:rsid w:val="00DB1BB8"/>
    <w:rsid w:val="00E13943"/>
    <w:rsid w:val="00ED463E"/>
    <w:rsid w:val="00EE2544"/>
    <w:rsid w:val="00F27ED3"/>
    <w:rsid w:val="00F459E7"/>
    <w:rsid w:val="00F537FE"/>
    <w:rsid w:val="00F862C0"/>
    <w:rsid w:val="00FA0643"/>
    <w:rsid w:val="00FD189A"/>
    <w:rsid w:val="00FE6C8D"/>
  </w:rsids>
  <m:mathPr>
    <m:mathFont m:val="Cambria Math"/>
    <m:brkBin m:val="before"/>
    <m:brkBinSub m:val="--"/>
    <m:smallFrac/>
    <m:dispDef/>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C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7DC8"/>
  </w:style>
  <w:style w:type="paragraph" w:styleId="Heading1">
    <w:name w:val="heading 1"/>
    <w:basedOn w:val="Normal"/>
    <w:uiPriority w:val="1"/>
    <w:qFormat/>
    <w:rsid w:val="00457DC8"/>
    <w:pPr>
      <w:ind w:left="184"/>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7DC8"/>
    <w:pPr>
      <w:ind w:left="180"/>
    </w:pPr>
    <w:rPr>
      <w:rFonts w:ascii="Times New Roman" w:eastAsia="Times New Roman" w:hAnsi="Times New Roman"/>
    </w:rPr>
  </w:style>
  <w:style w:type="paragraph" w:styleId="ListParagraph">
    <w:name w:val="List Paragraph"/>
    <w:basedOn w:val="Normal"/>
    <w:uiPriority w:val="1"/>
    <w:qFormat/>
    <w:rsid w:val="00457DC8"/>
  </w:style>
  <w:style w:type="paragraph" w:customStyle="1" w:styleId="TableParagraph">
    <w:name w:val="Table Paragraph"/>
    <w:basedOn w:val="Normal"/>
    <w:uiPriority w:val="1"/>
    <w:qFormat/>
    <w:rsid w:val="00457DC8"/>
  </w:style>
  <w:style w:type="character" w:customStyle="1" w:styleId="BodyTextChar">
    <w:name w:val="Body Text Char"/>
    <w:basedOn w:val="DefaultParagraphFont"/>
    <w:link w:val="BodyText"/>
    <w:uiPriority w:val="1"/>
    <w:rsid w:val="00A20D75"/>
    <w:rPr>
      <w:rFonts w:ascii="Times New Roman" w:eastAsia="Times New Roman" w:hAnsi="Times New Roman"/>
    </w:rPr>
  </w:style>
  <w:style w:type="paragraph" w:styleId="BalloonText">
    <w:name w:val="Balloon Text"/>
    <w:basedOn w:val="Normal"/>
    <w:link w:val="BalloonTextChar"/>
    <w:uiPriority w:val="99"/>
    <w:semiHidden/>
    <w:unhideWhenUsed/>
    <w:rsid w:val="00055FAC"/>
    <w:rPr>
      <w:rFonts w:ascii="Tahoma" w:hAnsi="Tahoma" w:cs="Tahoma"/>
      <w:sz w:val="16"/>
      <w:szCs w:val="16"/>
    </w:rPr>
  </w:style>
  <w:style w:type="character" w:customStyle="1" w:styleId="BalloonTextChar">
    <w:name w:val="Balloon Text Char"/>
    <w:basedOn w:val="DefaultParagraphFont"/>
    <w:link w:val="BalloonText"/>
    <w:uiPriority w:val="99"/>
    <w:semiHidden/>
    <w:rsid w:val="00055FAC"/>
    <w:rPr>
      <w:rFonts w:ascii="Tahoma" w:hAnsi="Tahoma" w:cs="Tahoma"/>
      <w:sz w:val="16"/>
      <w:szCs w:val="16"/>
    </w:rPr>
  </w:style>
  <w:style w:type="paragraph" w:styleId="Header">
    <w:name w:val="header"/>
    <w:basedOn w:val="Normal"/>
    <w:link w:val="HeaderChar"/>
    <w:uiPriority w:val="99"/>
    <w:unhideWhenUsed/>
    <w:rsid w:val="00055FAC"/>
    <w:pPr>
      <w:tabs>
        <w:tab w:val="center" w:pos="4680"/>
        <w:tab w:val="right" w:pos="9360"/>
      </w:tabs>
    </w:pPr>
  </w:style>
  <w:style w:type="character" w:customStyle="1" w:styleId="HeaderChar">
    <w:name w:val="Header Char"/>
    <w:basedOn w:val="DefaultParagraphFont"/>
    <w:link w:val="Header"/>
    <w:uiPriority w:val="99"/>
    <w:rsid w:val="00055FAC"/>
  </w:style>
  <w:style w:type="paragraph" w:styleId="Footer">
    <w:name w:val="footer"/>
    <w:basedOn w:val="Normal"/>
    <w:link w:val="FooterChar"/>
    <w:uiPriority w:val="99"/>
    <w:unhideWhenUsed/>
    <w:rsid w:val="00055FAC"/>
    <w:pPr>
      <w:tabs>
        <w:tab w:val="center" w:pos="4680"/>
        <w:tab w:val="right" w:pos="9360"/>
      </w:tabs>
    </w:pPr>
  </w:style>
  <w:style w:type="character" w:customStyle="1" w:styleId="FooterChar">
    <w:name w:val="Footer Char"/>
    <w:basedOn w:val="DefaultParagraphFont"/>
    <w:link w:val="Footer"/>
    <w:uiPriority w:val="99"/>
    <w:rsid w:val="00055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7DC8"/>
  </w:style>
  <w:style w:type="paragraph" w:styleId="Heading1">
    <w:name w:val="heading 1"/>
    <w:basedOn w:val="Normal"/>
    <w:uiPriority w:val="1"/>
    <w:qFormat/>
    <w:rsid w:val="00457DC8"/>
    <w:pPr>
      <w:ind w:left="184"/>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7DC8"/>
    <w:pPr>
      <w:ind w:left="180"/>
    </w:pPr>
    <w:rPr>
      <w:rFonts w:ascii="Times New Roman" w:eastAsia="Times New Roman" w:hAnsi="Times New Roman"/>
    </w:rPr>
  </w:style>
  <w:style w:type="paragraph" w:styleId="ListParagraph">
    <w:name w:val="List Paragraph"/>
    <w:basedOn w:val="Normal"/>
    <w:uiPriority w:val="1"/>
    <w:qFormat/>
    <w:rsid w:val="00457DC8"/>
  </w:style>
  <w:style w:type="paragraph" w:customStyle="1" w:styleId="TableParagraph">
    <w:name w:val="Table Paragraph"/>
    <w:basedOn w:val="Normal"/>
    <w:uiPriority w:val="1"/>
    <w:qFormat/>
    <w:rsid w:val="00457DC8"/>
  </w:style>
  <w:style w:type="character" w:customStyle="1" w:styleId="BodyTextChar">
    <w:name w:val="Body Text Char"/>
    <w:basedOn w:val="DefaultParagraphFont"/>
    <w:link w:val="BodyText"/>
    <w:uiPriority w:val="1"/>
    <w:rsid w:val="00A20D75"/>
    <w:rPr>
      <w:rFonts w:ascii="Times New Roman" w:eastAsia="Times New Roman" w:hAnsi="Times New Roman"/>
    </w:rPr>
  </w:style>
  <w:style w:type="paragraph" w:styleId="BalloonText">
    <w:name w:val="Balloon Text"/>
    <w:basedOn w:val="Normal"/>
    <w:link w:val="BalloonTextChar"/>
    <w:uiPriority w:val="99"/>
    <w:semiHidden/>
    <w:unhideWhenUsed/>
    <w:rsid w:val="00055FAC"/>
    <w:rPr>
      <w:rFonts w:ascii="Tahoma" w:hAnsi="Tahoma" w:cs="Tahoma"/>
      <w:sz w:val="16"/>
      <w:szCs w:val="16"/>
    </w:rPr>
  </w:style>
  <w:style w:type="character" w:customStyle="1" w:styleId="BalloonTextChar">
    <w:name w:val="Balloon Text Char"/>
    <w:basedOn w:val="DefaultParagraphFont"/>
    <w:link w:val="BalloonText"/>
    <w:uiPriority w:val="99"/>
    <w:semiHidden/>
    <w:rsid w:val="00055FAC"/>
    <w:rPr>
      <w:rFonts w:ascii="Tahoma" w:hAnsi="Tahoma" w:cs="Tahoma"/>
      <w:sz w:val="16"/>
      <w:szCs w:val="16"/>
    </w:rPr>
  </w:style>
  <w:style w:type="paragraph" w:styleId="Header">
    <w:name w:val="header"/>
    <w:basedOn w:val="Normal"/>
    <w:link w:val="HeaderChar"/>
    <w:uiPriority w:val="99"/>
    <w:unhideWhenUsed/>
    <w:rsid w:val="00055FAC"/>
    <w:pPr>
      <w:tabs>
        <w:tab w:val="center" w:pos="4680"/>
        <w:tab w:val="right" w:pos="9360"/>
      </w:tabs>
    </w:pPr>
  </w:style>
  <w:style w:type="character" w:customStyle="1" w:styleId="HeaderChar">
    <w:name w:val="Header Char"/>
    <w:basedOn w:val="DefaultParagraphFont"/>
    <w:link w:val="Header"/>
    <w:uiPriority w:val="99"/>
    <w:rsid w:val="00055FAC"/>
  </w:style>
  <w:style w:type="paragraph" w:styleId="Footer">
    <w:name w:val="footer"/>
    <w:basedOn w:val="Normal"/>
    <w:link w:val="FooterChar"/>
    <w:uiPriority w:val="99"/>
    <w:unhideWhenUsed/>
    <w:rsid w:val="00055FAC"/>
    <w:pPr>
      <w:tabs>
        <w:tab w:val="center" w:pos="4680"/>
        <w:tab w:val="right" w:pos="9360"/>
      </w:tabs>
    </w:pPr>
  </w:style>
  <w:style w:type="character" w:customStyle="1" w:styleId="FooterChar">
    <w:name w:val="Footer Char"/>
    <w:basedOn w:val="DefaultParagraphFont"/>
    <w:link w:val="Footer"/>
    <w:uiPriority w:val="99"/>
    <w:rsid w:val="00055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Sanaria Inc</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Cosentino</dc:creator>
  <cp:lastModifiedBy>Nicole Evans</cp:lastModifiedBy>
  <cp:revision>3</cp:revision>
  <dcterms:created xsi:type="dcterms:W3CDTF">2014-08-20T09:42:00Z</dcterms:created>
  <dcterms:modified xsi:type="dcterms:W3CDTF">2014-08-20T09:53:00Z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2013-12-30T00:00:00Z</vt:filetime>
  </property>
  <property fmtid="{D5CDD505-2E9C-101B-9397-08002B2CF9AE}" pid="3" name="LastSaved">
    <vt:filetime>2013-12-30T00:00:00Z</vt:filetime>
  </property>
</Properties>
</file>